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22" w:rsidRPr="00CB2C22" w:rsidRDefault="004A0616" w:rsidP="00CB2C22">
      <w:pPr>
        <w:rPr>
          <w:rFonts w:asciiTheme="majorEastAsia" w:eastAsiaTheme="majorEastAsia" w:hAnsiTheme="majorEastAsia"/>
          <w:b/>
          <w:color w:val="0000FF"/>
          <w:sz w:val="28"/>
        </w:rPr>
      </w:pPr>
      <w:bookmarkStart w:id="0" w:name="_GoBack"/>
      <w:bookmarkEnd w:id="0"/>
      <w:r w:rsidRPr="00CB2C22">
        <w:rPr>
          <w:rFonts w:asciiTheme="majorEastAsia" w:eastAsiaTheme="majorEastAsia" w:hAnsiTheme="majorEastAsia" w:hint="eastAsia"/>
          <w:b/>
          <w:color w:val="0000FF"/>
          <w:sz w:val="28"/>
        </w:rPr>
        <w:t>國學院大學法学会主催</w:t>
      </w:r>
    </w:p>
    <w:p w:rsidR="004A0616" w:rsidRPr="00CB2C22" w:rsidRDefault="004A0616" w:rsidP="00CB2C22">
      <w:pPr>
        <w:jc w:val="center"/>
        <w:rPr>
          <w:rFonts w:asciiTheme="majorEastAsia" w:eastAsiaTheme="majorEastAsia" w:hAnsiTheme="majorEastAsia"/>
          <w:b/>
          <w:color w:val="FFFFFF" w:themeColor="background1"/>
          <w:sz w:val="36"/>
          <w:highlight w:val="blue"/>
        </w:rPr>
      </w:pPr>
      <w:r w:rsidRPr="00CB2C22">
        <w:rPr>
          <w:rFonts w:asciiTheme="majorEastAsia" w:eastAsiaTheme="majorEastAsia" w:hAnsiTheme="majorEastAsia" w:hint="eastAsia"/>
          <w:b/>
          <w:color w:val="FFFFFF" w:themeColor="background1"/>
          <w:sz w:val="36"/>
          <w:highlight w:val="blue"/>
        </w:rPr>
        <w:t>「</w:t>
      </w:r>
      <w:r w:rsidR="00C503ED" w:rsidRPr="00CB2C22">
        <w:rPr>
          <w:rFonts w:asciiTheme="majorEastAsia" w:eastAsiaTheme="majorEastAsia" w:hAnsiTheme="majorEastAsia" w:hint="eastAsia"/>
          <w:b/>
          <w:color w:val="FFFFFF" w:themeColor="background1"/>
          <w:sz w:val="36"/>
          <w:highlight w:val="blue"/>
        </w:rPr>
        <w:t>法学部学生懸賞論文</w:t>
      </w:r>
      <w:r w:rsidRPr="00CB2C22">
        <w:rPr>
          <w:rFonts w:asciiTheme="majorEastAsia" w:eastAsiaTheme="majorEastAsia" w:hAnsiTheme="majorEastAsia" w:hint="eastAsia"/>
          <w:b/>
          <w:color w:val="FFFFFF" w:themeColor="background1"/>
          <w:sz w:val="36"/>
          <w:highlight w:val="blue"/>
        </w:rPr>
        <w:t>」</w:t>
      </w:r>
    </w:p>
    <w:p w:rsidR="00C503ED" w:rsidRPr="00CB2C22" w:rsidRDefault="00C503ED" w:rsidP="00C503ED">
      <w:pPr>
        <w:jc w:val="center"/>
        <w:rPr>
          <w:rFonts w:asciiTheme="majorEastAsia" w:eastAsiaTheme="majorEastAsia" w:hAnsiTheme="majorEastAsia"/>
          <w:b/>
          <w:color w:val="0000FF"/>
          <w:sz w:val="36"/>
          <w:szCs w:val="36"/>
        </w:rPr>
      </w:pPr>
      <w:r w:rsidRPr="00CB2C22">
        <w:rPr>
          <w:rFonts w:asciiTheme="majorEastAsia" w:eastAsiaTheme="majorEastAsia" w:hAnsiTheme="majorEastAsia" w:hint="eastAsia"/>
          <w:b/>
          <w:color w:val="0000FF"/>
          <w:sz w:val="36"/>
          <w:szCs w:val="36"/>
        </w:rPr>
        <w:t>募集要項</w:t>
      </w:r>
      <w:r w:rsidR="000473D4" w:rsidRPr="00CB2C22">
        <w:rPr>
          <w:rFonts w:asciiTheme="majorEastAsia" w:eastAsiaTheme="majorEastAsia" w:hAnsiTheme="majorEastAsia"/>
          <w:b/>
          <w:color w:val="0000FF"/>
          <w:sz w:val="36"/>
          <w:szCs w:val="36"/>
        </w:rPr>
        <w:t xml:space="preserve"> </w:t>
      </w:r>
    </w:p>
    <w:p w:rsidR="00C503ED" w:rsidRPr="00C503ED" w:rsidRDefault="00C503ED" w:rsidP="00C503ED">
      <w:pPr>
        <w:rPr>
          <w:sz w:val="22"/>
        </w:rPr>
      </w:pPr>
    </w:p>
    <w:p w:rsidR="00C503ED" w:rsidRPr="00C503ED" w:rsidRDefault="00C503ED" w:rsidP="00C503ED">
      <w:pPr>
        <w:rPr>
          <w:sz w:val="22"/>
        </w:rPr>
      </w:pPr>
      <w:r w:rsidRPr="000473D4">
        <w:rPr>
          <w:rFonts w:asciiTheme="majorEastAsia" w:eastAsiaTheme="majorEastAsia" w:hAnsiTheme="majorEastAsia" w:hint="eastAsia"/>
          <w:color w:val="3366FF"/>
          <w:sz w:val="22"/>
        </w:rPr>
        <w:t>■</w:t>
      </w:r>
      <w:r w:rsidRPr="00237C77">
        <w:rPr>
          <w:rFonts w:asciiTheme="majorEastAsia" w:eastAsiaTheme="majorEastAsia" w:hAnsiTheme="majorEastAsia" w:hint="eastAsia"/>
          <w:b/>
        </w:rPr>
        <w:t>応募資格</w:t>
      </w:r>
      <w:r w:rsidRPr="00C503ED">
        <w:rPr>
          <w:rFonts w:hint="eastAsia"/>
          <w:sz w:val="22"/>
        </w:rPr>
        <w:t xml:space="preserve">　　本学法学部に所属する学生</w:t>
      </w:r>
    </w:p>
    <w:p w:rsidR="00C503ED" w:rsidRPr="00C503ED" w:rsidRDefault="00C503ED" w:rsidP="00C503ED">
      <w:pPr>
        <w:rPr>
          <w:sz w:val="22"/>
        </w:rPr>
      </w:pPr>
    </w:p>
    <w:p w:rsidR="00C503ED" w:rsidRPr="00C503ED" w:rsidRDefault="00C503ED" w:rsidP="00C503ED">
      <w:pPr>
        <w:rPr>
          <w:sz w:val="22"/>
        </w:rPr>
      </w:pPr>
      <w:r w:rsidRPr="000473D4">
        <w:rPr>
          <w:rFonts w:asciiTheme="majorEastAsia" w:eastAsiaTheme="majorEastAsia" w:hAnsiTheme="majorEastAsia" w:hint="eastAsia"/>
          <w:color w:val="0000FF"/>
          <w:sz w:val="22"/>
        </w:rPr>
        <w:t>■</w:t>
      </w:r>
      <w:r w:rsidRPr="00237C77">
        <w:rPr>
          <w:rFonts w:asciiTheme="majorEastAsia" w:eastAsiaTheme="majorEastAsia" w:hAnsiTheme="majorEastAsia" w:hint="eastAsia"/>
          <w:b/>
        </w:rPr>
        <w:t>論文テーマ</w:t>
      </w:r>
      <w:r w:rsidRPr="00C503ED">
        <w:rPr>
          <w:rFonts w:hint="eastAsia"/>
          <w:sz w:val="22"/>
        </w:rPr>
        <w:t xml:space="preserve">　法律学・政治学に関係するもの</w:t>
      </w:r>
    </w:p>
    <w:p w:rsidR="00C503ED" w:rsidRPr="00C503ED" w:rsidRDefault="00C503ED" w:rsidP="00C503ED">
      <w:pPr>
        <w:rPr>
          <w:sz w:val="22"/>
        </w:rPr>
      </w:pPr>
      <w:r w:rsidRPr="00C503ED">
        <w:rPr>
          <w:sz w:val="22"/>
        </w:rPr>
        <w:t xml:space="preserve"> </w:t>
      </w:r>
    </w:p>
    <w:p w:rsidR="00C503ED" w:rsidRPr="00693D29" w:rsidRDefault="00C503ED" w:rsidP="00C503ED">
      <w:pPr>
        <w:rPr>
          <w:rFonts w:asciiTheme="majorEastAsia" w:eastAsiaTheme="majorEastAsia" w:hAnsiTheme="majorEastAsia"/>
          <w:sz w:val="22"/>
        </w:rPr>
      </w:pPr>
      <w:r w:rsidRPr="000473D4">
        <w:rPr>
          <w:rFonts w:asciiTheme="majorEastAsia" w:eastAsiaTheme="majorEastAsia" w:hAnsiTheme="majorEastAsia" w:hint="eastAsia"/>
          <w:color w:val="0000FF"/>
          <w:sz w:val="22"/>
        </w:rPr>
        <w:t>■</w:t>
      </w:r>
      <w:r w:rsidRPr="00237C77">
        <w:rPr>
          <w:rFonts w:asciiTheme="majorEastAsia" w:eastAsiaTheme="majorEastAsia" w:hAnsiTheme="majorEastAsia" w:hint="eastAsia"/>
          <w:b/>
        </w:rPr>
        <w:t>応募の条件</w:t>
      </w:r>
    </w:p>
    <w:p w:rsidR="00C503ED" w:rsidRPr="00C503ED" w:rsidRDefault="00C503ED" w:rsidP="00C503ED">
      <w:pPr>
        <w:ind w:left="389" w:hangingChars="177" w:hanging="389"/>
        <w:rPr>
          <w:sz w:val="22"/>
        </w:rPr>
      </w:pPr>
      <w:r w:rsidRPr="00C503ED">
        <w:rPr>
          <w:rFonts w:hint="eastAsia"/>
          <w:sz w:val="22"/>
        </w:rPr>
        <w:t>（</w:t>
      </w:r>
      <w:r w:rsidR="00237C77">
        <w:rPr>
          <w:rFonts w:hint="eastAsia"/>
          <w:sz w:val="22"/>
        </w:rPr>
        <w:t>1</w:t>
      </w:r>
      <w:r w:rsidRPr="00C503ED">
        <w:rPr>
          <w:rFonts w:hint="eastAsia"/>
          <w:sz w:val="22"/>
        </w:rPr>
        <w:t>）論文は，「日本語」で書かれたものとします。</w:t>
      </w:r>
    </w:p>
    <w:p w:rsidR="00C503ED" w:rsidRPr="00C503ED" w:rsidRDefault="00C503ED" w:rsidP="00C503ED">
      <w:pPr>
        <w:ind w:left="389" w:hangingChars="177" w:hanging="389"/>
        <w:rPr>
          <w:sz w:val="22"/>
        </w:rPr>
      </w:pPr>
      <w:r w:rsidRPr="00C503ED">
        <w:rPr>
          <w:rFonts w:hint="eastAsia"/>
          <w:sz w:val="22"/>
        </w:rPr>
        <w:t>（</w:t>
      </w:r>
      <w:r w:rsidR="00237C77">
        <w:rPr>
          <w:rFonts w:hint="eastAsia"/>
          <w:sz w:val="22"/>
        </w:rPr>
        <w:t>2</w:t>
      </w:r>
      <w:r w:rsidRPr="00C503ED">
        <w:rPr>
          <w:rFonts w:hint="eastAsia"/>
          <w:sz w:val="22"/>
        </w:rPr>
        <w:t>）応募は，</w:t>
      </w:r>
      <w:r w:rsidR="00237C77">
        <w:rPr>
          <w:rFonts w:hint="eastAsia"/>
          <w:sz w:val="22"/>
        </w:rPr>
        <w:t>1</w:t>
      </w:r>
      <w:r w:rsidRPr="00C503ED">
        <w:rPr>
          <w:rFonts w:hint="eastAsia"/>
          <w:sz w:val="22"/>
        </w:rPr>
        <w:t>人</w:t>
      </w:r>
      <w:r w:rsidR="00237C77">
        <w:rPr>
          <w:rFonts w:hint="eastAsia"/>
          <w:sz w:val="22"/>
        </w:rPr>
        <w:t>1</w:t>
      </w:r>
      <w:r w:rsidRPr="00C503ED">
        <w:rPr>
          <w:rFonts w:hint="eastAsia"/>
          <w:sz w:val="22"/>
        </w:rPr>
        <w:t>編（共同執筆も可）。</w:t>
      </w:r>
    </w:p>
    <w:p w:rsidR="00C503ED" w:rsidRPr="00C503ED" w:rsidRDefault="00C503ED" w:rsidP="00C503ED">
      <w:pPr>
        <w:ind w:left="389" w:hangingChars="177" w:hanging="389"/>
        <w:rPr>
          <w:sz w:val="22"/>
        </w:rPr>
      </w:pPr>
      <w:r w:rsidRPr="00C503ED">
        <w:rPr>
          <w:rFonts w:hint="eastAsia"/>
          <w:sz w:val="22"/>
        </w:rPr>
        <w:t>（</w:t>
      </w:r>
      <w:r w:rsidR="00237C77">
        <w:rPr>
          <w:rFonts w:hint="eastAsia"/>
          <w:sz w:val="22"/>
        </w:rPr>
        <w:t>3</w:t>
      </w:r>
      <w:r w:rsidRPr="00C503ED">
        <w:rPr>
          <w:rFonts w:hint="eastAsia"/>
          <w:sz w:val="22"/>
        </w:rPr>
        <w:t>）応募論文は，未発表のものに限ります。ゼミ論で作成した論文も応募できます。</w:t>
      </w:r>
      <w:r w:rsidRPr="00145A26">
        <w:rPr>
          <w:rFonts w:hint="eastAsia"/>
          <w:sz w:val="22"/>
          <w:u w:val="single"/>
        </w:rPr>
        <w:t>ただし、政治専攻の</w:t>
      </w:r>
      <w:r w:rsidRPr="007151F2">
        <w:rPr>
          <w:rFonts w:asciiTheme="majorEastAsia" w:eastAsiaTheme="majorEastAsia" w:hAnsiTheme="majorEastAsia" w:hint="eastAsia"/>
          <w:sz w:val="22"/>
          <w:u w:val="single"/>
        </w:rPr>
        <w:t>スタディ・ペーパーで</w:t>
      </w:r>
      <w:r w:rsidRPr="00145A26">
        <w:rPr>
          <w:rFonts w:hint="eastAsia"/>
          <w:sz w:val="22"/>
          <w:u w:val="single"/>
        </w:rPr>
        <w:t>作成した論文は応募できません。</w:t>
      </w:r>
    </w:p>
    <w:p w:rsidR="00C503ED" w:rsidRPr="00C503ED" w:rsidRDefault="00C503ED" w:rsidP="00C503ED">
      <w:pPr>
        <w:rPr>
          <w:sz w:val="22"/>
        </w:rPr>
      </w:pPr>
    </w:p>
    <w:p w:rsidR="00C503ED" w:rsidRPr="00693D29" w:rsidRDefault="00C503ED" w:rsidP="00C503ED">
      <w:pPr>
        <w:rPr>
          <w:rFonts w:asciiTheme="majorEastAsia" w:eastAsiaTheme="majorEastAsia" w:hAnsiTheme="majorEastAsia"/>
          <w:sz w:val="22"/>
        </w:rPr>
      </w:pPr>
      <w:r w:rsidRPr="000473D4">
        <w:rPr>
          <w:rFonts w:asciiTheme="majorEastAsia" w:eastAsiaTheme="majorEastAsia" w:hAnsiTheme="majorEastAsia" w:hint="eastAsia"/>
          <w:color w:val="0000FF"/>
          <w:sz w:val="22"/>
        </w:rPr>
        <w:t>■</w:t>
      </w:r>
      <w:r w:rsidRPr="00747CD9">
        <w:rPr>
          <w:rFonts w:asciiTheme="majorEastAsia" w:eastAsiaTheme="majorEastAsia" w:hAnsiTheme="majorEastAsia" w:hint="eastAsia"/>
        </w:rPr>
        <w:t>執筆要項</w:t>
      </w:r>
    </w:p>
    <w:p w:rsidR="00C503ED" w:rsidRPr="00C503ED" w:rsidRDefault="00C503ED" w:rsidP="00C503ED">
      <w:pPr>
        <w:ind w:left="389" w:hangingChars="177" w:hanging="389"/>
        <w:rPr>
          <w:sz w:val="22"/>
        </w:rPr>
      </w:pPr>
      <w:r w:rsidRPr="00C503ED">
        <w:rPr>
          <w:rFonts w:hint="eastAsia"/>
          <w:sz w:val="22"/>
        </w:rPr>
        <w:t>（</w:t>
      </w:r>
      <w:r w:rsidR="00237C77">
        <w:rPr>
          <w:rFonts w:hint="eastAsia"/>
          <w:sz w:val="22"/>
        </w:rPr>
        <w:t>1</w:t>
      </w:r>
      <w:r w:rsidRPr="00C503ED">
        <w:rPr>
          <w:rFonts w:hint="eastAsia"/>
          <w:sz w:val="22"/>
        </w:rPr>
        <w:t>）論文には</w:t>
      </w:r>
      <w:r w:rsidR="00050C62">
        <w:rPr>
          <w:rFonts w:hint="eastAsia"/>
          <w:sz w:val="22"/>
        </w:rPr>
        <w:t>、所定の表紙を</w:t>
      </w:r>
      <w:r w:rsidR="00324777">
        <w:rPr>
          <w:rFonts w:hint="eastAsia"/>
          <w:sz w:val="22"/>
        </w:rPr>
        <w:t>付け、</w:t>
      </w:r>
      <w:r w:rsidR="00324777" w:rsidRPr="00C503ED">
        <w:rPr>
          <w:rFonts w:hint="eastAsia"/>
          <w:sz w:val="22"/>
        </w:rPr>
        <w:t>タイトルを付し，</w:t>
      </w:r>
      <w:r w:rsidR="00CB395F">
        <w:rPr>
          <w:rFonts w:hint="eastAsia"/>
          <w:sz w:val="22"/>
        </w:rPr>
        <w:t>自分の所属する専攻・学年・組・番号、</w:t>
      </w:r>
      <w:r w:rsidR="005E41B6">
        <w:rPr>
          <w:rFonts w:hint="eastAsia"/>
          <w:sz w:val="22"/>
        </w:rPr>
        <w:t>氏名、</w:t>
      </w:r>
      <w:r w:rsidR="00324777" w:rsidRPr="00C503ED">
        <w:rPr>
          <w:rFonts w:hint="eastAsia"/>
          <w:sz w:val="22"/>
        </w:rPr>
        <w:t>連絡先</w:t>
      </w:r>
      <w:r w:rsidR="00324777">
        <w:rPr>
          <w:rFonts w:hint="eastAsia"/>
          <w:sz w:val="22"/>
        </w:rPr>
        <w:t>など</w:t>
      </w:r>
      <w:r w:rsidR="005E41B6">
        <w:rPr>
          <w:rFonts w:hint="eastAsia"/>
          <w:sz w:val="22"/>
        </w:rPr>
        <w:t>、</w:t>
      </w:r>
      <w:r w:rsidR="00324777">
        <w:rPr>
          <w:rFonts w:hint="eastAsia"/>
          <w:sz w:val="22"/>
        </w:rPr>
        <w:t>所定の事項</w:t>
      </w:r>
      <w:r w:rsidR="00324777" w:rsidRPr="00C503ED">
        <w:rPr>
          <w:rFonts w:hint="eastAsia"/>
          <w:sz w:val="22"/>
        </w:rPr>
        <w:t>を記入</w:t>
      </w:r>
      <w:r w:rsidR="00324777">
        <w:rPr>
          <w:rFonts w:hint="eastAsia"/>
          <w:sz w:val="22"/>
        </w:rPr>
        <w:t>し</w:t>
      </w:r>
      <w:r w:rsidR="00050C62">
        <w:rPr>
          <w:rFonts w:hint="eastAsia"/>
          <w:sz w:val="22"/>
        </w:rPr>
        <w:t>てください。</w:t>
      </w:r>
    </w:p>
    <w:p w:rsidR="00C503ED" w:rsidRPr="007151F2" w:rsidRDefault="00C503ED" w:rsidP="007151F2">
      <w:pPr>
        <w:ind w:left="389" w:hangingChars="177" w:hanging="389"/>
        <w:rPr>
          <w:sz w:val="22"/>
        </w:rPr>
      </w:pPr>
      <w:r w:rsidRPr="00C503ED">
        <w:rPr>
          <w:rFonts w:hint="eastAsia"/>
          <w:sz w:val="22"/>
        </w:rPr>
        <w:t>（</w:t>
      </w:r>
      <w:r w:rsidR="00237C77">
        <w:rPr>
          <w:rFonts w:hint="eastAsia"/>
          <w:sz w:val="22"/>
        </w:rPr>
        <w:t>2</w:t>
      </w:r>
      <w:r w:rsidRPr="00C503ED">
        <w:rPr>
          <w:rFonts w:hint="eastAsia"/>
          <w:sz w:val="22"/>
        </w:rPr>
        <w:t>）原稿は必ずワープロソフトを使用し（入賞論文を小冊子にするため）、</w:t>
      </w:r>
      <w:r w:rsidRPr="00C503ED">
        <w:rPr>
          <w:rFonts w:hint="eastAsia"/>
          <w:sz w:val="22"/>
        </w:rPr>
        <w:t xml:space="preserve"> </w:t>
      </w:r>
      <w:r w:rsidRPr="00C503ED">
        <w:rPr>
          <w:rFonts w:hint="eastAsia"/>
          <w:sz w:val="22"/>
        </w:rPr>
        <w:t>書式は横書き・</w:t>
      </w:r>
      <w:r w:rsidR="00643172">
        <w:rPr>
          <w:rFonts w:hint="eastAsia"/>
          <w:sz w:val="22"/>
        </w:rPr>
        <w:t>A</w:t>
      </w:r>
      <w:r w:rsidR="00237C77">
        <w:rPr>
          <w:rFonts w:hint="eastAsia"/>
          <w:sz w:val="22"/>
        </w:rPr>
        <w:t>4</w:t>
      </w:r>
      <w:r w:rsidRPr="00C503ED">
        <w:rPr>
          <w:rFonts w:hint="eastAsia"/>
          <w:sz w:val="22"/>
        </w:rPr>
        <w:t>用紙</w:t>
      </w:r>
      <w:r w:rsidRPr="00C503ED">
        <w:rPr>
          <w:rFonts w:hint="eastAsia"/>
          <w:sz w:val="22"/>
        </w:rPr>
        <w:t>40</w:t>
      </w:r>
      <w:r w:rsidRPr="00C503ED">
        <w:rPr>
          <w:rFonts w:hint="eastAsia"/>
          <w:sz w:val="22"/>
        </w:rPr>
        <w:t>字×</w:t>
      </w:r>
      <w:r w:rsidRPr="00C503ED">
        <w:rPr>
          <w:rFonts w:hint="eastAsia"/>
          <w:sz w:val="22"/>
        </w:rPr>
        <w:t>30</w:t>
      </w:r>
      <w:r w:rsidR="00643172">
        <w:rPr>
          <w:rFonts w:hint="eastAsia"/>
          <w:sz w:val="22"/>
        </w:rPr>
        <w:t>行で作成してください。枚数は、本文</w:t>
      </w:r>
      <w:r w:rsidR="00643172">
        <w:rPr>
          <w:rFonts w:hint="eastAsia"/>
          <w:sz w:val="22"/>
        </w:rPr>
        <w:t>10</w:t>
      </w:r>
      <w:r w:rsidRPr="00C503ED">
        <w:rPr>
          <w:rFonts w:hint="eastAsia"/>
          <w:sz w:val="22"/>
        </w:rPr>
        <w:t>枚</w:t>
      </w:r>
      <w:r w:rsidR="00925ACC">
        <w:rPr>
          <w:rFonts w:hint="eastAsia"/>
          <w:sz w:val="22"/>
        </w:rPr>
        <w:t>（</w:t>
      </w:r>
      <w:r w:rsidR="00925ACC">
        <w:rPr>
          <w:rFonts w:hint="eastAsia"/>
          <w:sz w:val="22"/>
        </w:rPr>
        <w:t>12000</w:t>
      </w:r>
      <w:r w:rsidR="00925ACC">
        <w:rPr>
          <w:rFonts w:hint="eastAsia"/>
          <w:sz w:val="22"/>
        </w:rPr>
        <w:t>字・脚注も含む）</w:t>
      </w:r>
      <w:r w:rsidRPr="00C503ED">
        <w:rPr>
          <w:rFonts w:hint="eastAsia"/>
          <w:sz w:val="22"/>
        </w:rPr>
        <w:t>以上</w:t>
      </w:r>
      <w:r w:rsidR="003207C9">
        <w:rPr>
          <w:rFonts w:hint="eastAsia"/>
          <w:sz w:val="22"/>
        </w:rPr>
        <w:t>、</w:t>
      </w:r>
      <w:r w:rsidR="00000883">
        <w:rPr>
          <w:rFonts w:hint="eastAsia"/>
          <w:sz w:val="22"/>
        </w:rPr>
        <w:t>ただし</w:t>
      </w:r>
      <w:r w:rsidR="003207C9">
        <w:rPr>
          <w:rFonts w:hint="eastAsia"/>
          <w:sz w:val="22"/>
        </w:rPr>
        <w:t>40</w:t>
      </w:r>
      <w:r w:rsidR="003207C9">
        <w:rPr>
          <w:rFonts w:hint="eastAsia"/>
          <w:sz w:val="22"/>
        </w:rPr>
        <w:t>枚（</w:t>
      </w:r>
      <w:r w:rsidR="003207C9">
        <w:rPr>
          <w:rFonts w:hint="eastAsia"/>
          <w:sz w:val="22"/>
        </w:rPr>
        <w:t>48000</w:t>
      </w:r>
      <w:r w:rsidR="003207C9">
        <w:rPr>
          <w:rFonts w:hint="eastAsia"/>
          <w:sz w:val="22"/>
        </w:rPr>
        <w:t>字・脚注も含む）以下</w:t>
      </w:r>
      <w:r w:rsidRPr="00C503ED">
        <w:rPr>
          <w:rFonts w:hint="eastAsia"/>
          <w:sz w:val="22"/>
        </w:rPr>
        <w:t>とします。</w:t>
      </w:r>
      <w:r w:rsidR="003207C9">
        <w:rPr>
          <w:rFonts w:hint="eastAsia"/>
          <w:sz w:val="22"/>
        </w:rPr>
        <w:t>本文の前に目次を付けてください（目次は字数に含めません）。</w:t>
      </w:r>
      <w:r w:rsidR="007151F2">
        <w:rPr>
          <w:rFonts w:hint="eastAsia"/>
          <w:sz w:val="22"/>
        </w:rPr>
        <w:t>執筆に際しては、段落の最初は１字下げるなど、作文の基本的なルールを守ってください。</w:t>
      </w:r>
    </w:p>
    <w:p w:rsidR="00C503ED" w:rsidRPr="00C503ED" w:rsidRDefault="00C503ED" w:rsidP="00C503ED">
      <w:pPr>
        <w:ind w:left="389" w:hangingChars="177" w:hanging="389"/>
        <w:rPr>
          <w:sz w:val="22"/>
        </w:rPr>
      </w:pPr>
      <w:r w:rsidRPr="00C503ED">
        <w:rPr>
          <w:rFonts w:hint="eastAsia"/>
          <w:sz w:val="22"/>
        </w:rPr>
        <w:t>（</w:t>
      </w:r>
      <w:r w:rsidR="00237C77">
        <w:rPr>
          <w:rFonts w:hint="eastAsia"/>
          <w:sz w:val="22"/>
        </w:rPr>
        <w:t>3</w:t>
      </w:r>
      <w:r w:rsidR="00237C77">
        <w:rPr>
          <w:rFonts w:hint="eastAsia"/>
          <w:sz w:val="22"/>
        </w:rPr>
        <w:t>）著書や新聞、雑誌等の文献から引用した場合および</w:t>
      </w:r>
      <w:r w:rsidRPr="00C503ED">
        <w:rPr>
          <w:rFonts w:hint="eastAsia"/>
          <w:sz w:val="22"/>
        </w:rPr>
        <w:t>発想を転用した場合は，脚注に出典（著者名・タイトル・発行所名・発行年月等）を明記してください。また、ホームページ上の資料を利用した場合は，</w:t>
      </w:r>
      <w:r w:rsidRPr="00C503ED">
        <w:rPr>
          <w:rFonts w:hint="eastAsia"/>
          <w:sz w:val="22"/>
        </w:rPr>
        <w:t>URL</w:t>
      </w:r>
      <w:r w:rsidRPr="00C503ED">
        <w:rPr>
          <w:rFonts w:hint="eastAsia"/>
          <w:sz w:val="22"/>
        </w:rPr>
        <w:t>とアクセスした日付を脚注に明記してください。なお、引用・出典表示の方法には、分野ごとに（さらにはその分野の中でも）様々な方法があります。自分の専門とする分野の引用・出典方法を参考にして論文を作成してください。（法律系論文の</w:t>
      </w:r>
      <w:r w:rsidR="00925ACC">
        <w:rPr>
          <w:rFonts w:hint="eastAsia"/>
          <w:sz w:val="22"/>
        </w:rPr>
        <w:t>執筆要領と脚注のつけ方</w:t>
      </w:r>
      <w:r w:rsidRPr="00C503ED">
        <w:rPr>
          <w:rFonts w:hint="eastAsia"/>
          <w:sz w:val="22"/>
        </w:rPr>
        <w:t>を</w:t>
      </w:r>
      <w:r w:rsidR="00925ACC">
        <w:rPr>
          <w:rFonts w:hint="eastAsia"/>
          <w:sz w:val="22"/>
        </w:rPr>
        <w:t>、</w:t>
      </w:r>
      <w:r w:rsidRPr="00C503ED">
        <w:rPr>
          <w:rFonts w:hint="eastAsia"/>
          <w:sz w:val="22"/>
        </w:rPr>
        <w:t>別紙</w:t>
      </w:r>
      <w:r w:rsidR="00FA597C">
        <w:rPr>
          <w:rFonts w:hint="eastAsia"/>
          <w:sz w:val="22"/>
        </w:rPr>
        <w:t>＜論文執筆に際して</w:t>
      </w:r>
      <w:r w:rsidR="00925ACC">
        <w:rPr>
          <w:rFonts w:hint="eastAsia"/>
          <w:sz w:val="22"/>
        </w:rPr>
        <w:t>の注意事項＞</w:t>
      </w:r>
      <w:r w:rsidRPr="00C503ED">
        <w:rPr>
          <w:rFonts w:hint="eastAsia"/>
          <w:sz w:val="22"/>
        </w:rPr>
        <w:t>に</w:t>
      </w:r>
      <w:r w:rsidR="003207C9">
        <w:rPr>
          <w:rFonts w:hint="eastAsia"/>
          <w:sz w:val="22"/>
        </w:rPr>
        <w:t>示し</w:t>
      </w:r>
      <w:r w:rsidR="00925ACC">
        <w:rPr>
          <w:rFonts w:hint="eastAsia"/>
          <w:sz w:val="22"/>
        </w:rPr>
        <w:t>ます</w:t>
      </w:r>
      <w:r w:rsidRPr="00C503ED">
        <w:rPr>
          <w:rFonts w:hint="eastAsia"/>
          <w:sz w:val="22"/>
        </w:rPr>
        <w:t>の</w:t>
      </w:r>
      <w:r w:rsidR="003207C9">
        <w:rPr>
          <w:rFonts w:hint="eastAsia"/>
          <w:sz w:val="22"/>
        </w:rPr>
        <w:t>で、参照してください。）なお、図表・写真を用いても構いません（ただ</w:t>
      </w:r>
      <w:r w:rsidRPr="00C503ED">
        <w:rPr>
          <w:rFonts w:hint="eastAsia"/>
          <w:sz w:val="22"/>
        </w:rPr>
        <w:t>し、上記書式におさめるようにしてください）。</w:t>
      </w:r>
    </w:p>
    <w:p w:rsidR="00C503ED" w:rsidRPr="00C503ED" w:rsidRDefault="00C503ED" w:rsidP="00E75B6C">
      <w:pPr>
        <w:ind w:left="389" w:hangingChars="177" w:hanging="389"/>
        <w:rPr>
          <w:sz w:val="22"/>
        </w:rPr>
      </w:pPr>
      <w:r w:rsidRPr="00C503ED">
        <w:rPr>
          <w:rFonts w:hint="eastAsia"/>
          <w:sz w:val="22"/>
        </w:rPr>
        <w:t>（</w:t>
      </w:r>
      <w:r w:rsidR="00237C77">
        <w:rPr>
          <w:rFonts w:hint="eastAsia"/>
          <w:sz w:val="22"/>
        </w:rPr>
        <w:t>4</w:t>
      </w:r>
      <w:r w:rsidRPr="00C503ED">
        <w:rPr>
          <w:rFonts w:hint="eastAsia"/>
          <w:sz w:val="22"/>
        </w:rPr>
        <w:t>）原稿とは別に、</w:t>
      </w:r>
      <w:r w:rsidRPr="00C503ED">
        <w:rPr>
          <w:rFonts w:hint="eastAsia"/>
          <w:sz w:val="22"/>
        </w:rPr>
        <w:t>800</w:t>
      </w:r>
      <w:r w:rsidRPr="00C503ED">
        <w:rPr>
          <w:rFonts w:hint="eastAsia"/>
          <w:sz w:val="22"/>
        </w:rPr>
        <w:t>～</w:t>
      </w:r>
      <w:r w:rsidRPr="00C503ED">
        <w:rPr>
          <w:rFonts w:hint="eastAsia"/>
          <w:sz w:val="22"/>
        </w:rPr>
        <w:t>1000</w:t>
      </w:r>
      <w:r w:rsidRPr="00C503ED">
        <w:rPr>
          <w:rFonts w:hint="eastAsia"/>
          <w:sz w:val="22"/>
        </w:rPr>
        <w:t>字程度で論文の概要（要旨）を提出してください。</w:t>
      </w:r>
      <w:r w:rsidR="00E75B6C">
        <w:rPr>
          <w:rFonts w:hint="eastAsia"/>
          <w:sz w:val="22"/>
        </w:rPr>
        <w:t>要約には、その冒頭に、論文タイトル、自分の所属する専攻・学年・組・番号と氏名を記してください｡</w:t>
      </w:r>
    </w:p>
    <w:p w:rsidR="00C503ED" w:rsidRDefault="00C32154" w:rsidP="00C503ED">
      <w:pPr>
        <w:rPr>
          <w:sz w:val="22"/>
        </w:rPr>
      </w:pPr>
      <w:r>
        <w:rPr>
          <w:rFonts w:asciiTheme="majorEastAsia" w:eastAsiaTheme="majorEastAsia" w:hAnsiTheme="majorEastAsia"/>
          <w:sz w:val="22"/>
        </w:rPr>
        <w:br w:type="page"/>
      </w:r>
      <w:r w:rsidR="00C503ED" w:rsidRPr="000473D4">
        <w:rPr>
          <w:rFonts w:asciiTheme="majorEastAsia" w:eastAsiaTheme="majorEastAsia" w:hAnsiTheme="majorEastAsia" w:hint="eastAsia"/>
          <w:color w:val="0000FF"/>
          <w:sz w:val="22"/>
        </w:rPr>
        <w:lastRenderedPageBreak/>
        <w:t>■</w:t>
      </w:r>
      <w:r w:rsidR="00C503ED" w:rsidRPr="00237C77">
        <w:rPr>
          <w:rFonts w:asciiTheme="majorEastAsia" w:eastAsiaTheme="majorEastAsia" w:hAnsiTheme="majorEastAsia" w:hint="eastAsia"/>
          <w:b/>
        </w:rPr>
        <w:t>応募期限</w:t>
      </w:r>
      <w:r w:rsidR="00C503ED" w:rsidRPr="00C503ED">
        <w:rPr>
          <w:rFonts w:hint="eastAsia"/>
          <w:sz w:val="22"/>
        </w:rPr>
        <w:t xml:space="preserve">　</w:t>
      </w:r>
      <w:r w:rsidR="00DA7895">
        <w:rPr>
          <w:rFonts w:hint="eastAsia"/>
          <w:sz w:val="22"/>
          <w:u w:val="single"/>
        </w:rPr>
        <w:t>2019</w:t>
      </w:r>
      <w:r w:rsidR="00C503ED" w:rsidRPr="000336DF">
        <w:rPr>
          <w:rFonts w:hint="eastAsia"/>
          <w:sz w:val="22"/>
          <w:u w:val="single"/>
        </w:rPr>
        <w:t>年</w:t>
      </w:r>
      <w:r w:rsidR="009855D7" w:rsidRPr="000336DF">
        <w:rPr>
          <w:rFonts w:hint="eastAsia"/>
          <w:sz w:val="22"/>
          <w:u w:val="single"/>
        </w:rPr>
        <w:t>1</w:t>
      </w:r>
      <w:r w:rsidR="00C503ED" w:rsidRPr="000336DF">
        <w:rPr>
          <w:rFonts w:hint="eastAsia"/>
          <w:sz w:val="22"/>
          <w:u w:val="single"/>
        </w:rPr>
        <w:t>月</w:t>
      </w:r>
      <w:r w:rsidR="00DA7895">
        <w:rPr>
          <w:rFonts w:hint="eastAsia"/>
          <w:sz w:val="22"/>
          <w:u w:val="single"/>
        </w:rPr>
        <w:t>8</w:t>
      </w:r>
      <w:r w:rsidR="009855D7" w:rsidRPr="000336DF">
        <w:rPr>
          <w:rFonts w:hint="eastAsia"/>
          <w:sz w:val="22"/>
          <w:u w:val="single"/>
        </w:rPr>
        <w:t>日（火</w:t>
      </w:r>
      <w:r w:rsidR="00C503ED" w:rsidRPr="000336DF">
        <w:rPr>
          <w:rFonts w:hint="eastAsia"/>
          <w:sz w:val="22"/>
          <w:u w:val="single"/>
        </w:rPr>
        <w:t>）</w:t>
      </w:r>
      <w:r w:rsidR="009855D7" w:rsidRPr="000336DF">
        <w:rPr>
          <w:rFonts w:hint="eastAsia"/>
          <w:sz w:val="22"/>
          <w:u w:val="single"/>
        </w:rPr>
        <w:t xml:space="preserve">　午後</w:t>
      </w:r>
      <w:r w:rsidR="00AD5FCD">
        <w:rPr>
          <w:rFonts w:hint="eastAsia"/>
          <w:sz w:val="22"/>
          <w:u w:val="single"/>
        </w:rPr>
        <w:t>3</w:t>
      </w:r>
      <w:r w:rsidR="00C503ED" w:rsidRPr="000336DF">
        <w:rPr>
          <w:rFonts w:hint="eastAsia"/>
          <w:sz w:val="22"/>
          <w:u w:val="single"/>
        </w:rPr>
        <w:t>時まで</w:t>
      </w:r>
    </w:p>
    <w:p w:rsidR="00C503ED" w:rsidRPr="00DA7895" w:rsidRDefault="00C503ED" w:rsidP="00C503ED">
      <w:pPr>
        <w:rPr>
          <w:sz w:val="22"/>
        </w:rPr>
      </w:pPr>
    </w:p>
    <w:p w:rsidR="00C503ED" w:rsidRPr="00693D29" w:rsidRDefault="00693D29" w:rsidP="00693D29">
      <w:pPr>
        <w:jc w:val="left"/>
        <w:rPr>
          <w:rFonts w:asciiTheme="majorEastAsia" w:eastAsiaTheme="majorEastAsia" w:hAnsiTheme="majorEastAsia"/>
          <w:sz w:val="22"/>
        </w:rPr>
      </w:pPr>
      <w:r w:rsidRPr="000473D4">
        <w:rPr>
          <w:rFonts w:asciiTheme="majorEastAsia" w:eastAsiaTheme="majorEastAsia" w:hAnsiTheme="majorEastAsia" w:hint="eastAsia"/>
          <w:color w:val="0000FF"/>
          <w:sz w:val="22"/>
        </w:rPr>
        <w:t>■</w:t>
      </w:r>
      <w:r w:rsidR="00C503ED" w:rsidRPr="00237C77">
        <w:rPr>
          <w:rFonts w:asciiTheme="majorEastAsia" w:eastAsiaTheme="majorEastAsia" w:hAnsiTheme="majorEastAsia" w:hint="eastAsia"/>
          <w:b/>
        </w:rPr>
        <w:t>提出方法</w:t>
      </w:r>
      <w:r w:rsidR="00C503ED" w:rsidRPr="00693D29">
        <w:rPr>
          <w:rFonts w:asciiTheme="majorEastAsia" w:eastAsiaTheme="majorEastAsia" w:hAnsiTheme="majorEastAsia" w:hint="eastAsia"/>
          <w:sz w:val="22"/>
        </w:rPr>
        <w:t xml:space="preserve">　</w:t>
      </w:r>
    </w:p>
    <w:p w:rsidR="000F3FAD" w:rsidRDefault="00C503ED" w:rsidP="000F3FAD">
      <w:pPr>
        <w:pStyle w:val="a3"/>
        <w:ind w:leftChars="0" w:left="220"/>
        <w:jc w:val="left"/>
        <w:rPr>
          <w:sz w:val="22"/>
        </w:rPr>
      </w:pPr>
      <w:r w:rsidRPr="00C503ED">
        <w:rPr>
          <w:rFonts w:hint="eastAsia"/>
          <w:sz w:val="22"/>
        </w:rPr>
        <w:t>以下のものを提出してください。</w:t>
      </w:r>
    </w:p>
    <w:p w:rsidR="00C503ED" w:rsidRPr="000F3FAD" w:rsidRDefault="000336DF" w:rsidP="000F3FAD">
      <w:pPr>
        <w:pStyle w:val="a3"/>
        <w:ind w:leftChars="0" w:left="220"/>
        <w:jc w:val="left"/>
        <w:rPr>
          <w:sz w:val="22"/>
        </w:rPr>
      </w:pPr>
      <w:r>
        <w:rPr>
          <w:rFonts w:hint="eastAsia"/>
          <w:sz w:val="22"/>
        </w:rPr>
        <w:t>①</w:t>
      </w:r>
      <w:r w:rsidR="00C503ED" w:rsidRPr="000F3FAD">
        <w:rPr>
          <w:rFonts w:hint="eastAsia"/>
          <w:sz w:val="22"/>
        </w:rPr>
        <w:t>プリントアウトした論文</w:t>
      </w:r>
      <w:r w:rsidR="000F3FAD" w:rsidRPr="000F3FAD">
        <w:rPr>
          <w:rFonts w:hint="eastAsia"/>
          <w:sz w:val="22"/>
        </w:rPr>
        <w:t>原稿</w:t>
      </w:r>
      <w:r w:rsidR="00237C77">
        <w:rPr>
          <w:rFonts w:hint="eastAsia"/>
          <w:sz w:val="22"/>
        </w:rPr>
        <w:t>2</w:t>
      </w:r>
      <w:r w:rsidR="00C503ED" w:rsidRPr="000F3FAD">
        <w:rPr>
          <w:rFonts w:hint="eastAsia"/>
          <w:sz w:val="22"/>
        </w:rPr>
        <w:t>部</w:t>
      </w:r>
      <w:r w:rsidR="009855D7">
        <w:rPr>
          <w:rFonts w:hint="eastAsia"/>
          <w:sz w:val="22"/>
        </w:rPr>
        <w:t>（表紙つき）</w:t>
      </w:r>
    </w:p>
    <w:p w:rsidR="002E4DC6" w:rsidRDefault="000336DF" w:rsidP="002E4DC6">
      <w:pPr>
        <w:pStyle w:val="a3"/>
        <w:ind w:leftChars="0" w:left="220"/>
        <w:jc w:val="left"/>
        <w:rPr>
          <w:sz w:val="22"/>
        </w:rPr>
      </w:pPr>
      <w:r>
        <w:rPr>
          <w:rFonts w:hint="eastAsia"/>
          <w:sz w:val="22"/>
        </w:rPr>
        <w:t>②</w:t>
      </w:r>
      <w:r w:rsidR="00395CFF">
        <w:rPr>
          <w:rFonts w:hint="eastAsia"/>
          <w:sz w:val="22"/>
        </w:rPr>
        <w:t>プリントアウトした</w:t>
      </w:r>
      <w:r w:rsidR="00C503ED" w:rsidRPr="00C503ED">
        <w:rPr>
          <w:rFonts w:hint="eastAsia"/>
          <w:sz w:val="22"/>
        </w:rPr>
        <w:t>論文概要（要旨）</w:t>
      </w:r>
      <w:r w:rsidR="00237C77">
        <w:rPr>
          <w:rFonts w:hint="eastAsia"/>
          <w:sz w:val="22"/>
        </w:rPr>
        <w:t>2</w:t>
      </w:r>
      <w:r>
        <w:rPr>
          <w:rFonts w:hint="eastAsia"/>
          <w:sz w:val="22"/>
        </w:rPr>
        <w:t>部</w:t>
      </w:r>
    </w:p>
    <w:p w:rsidR="000336DF" w:rsidRDefault="000336DF" w:rsidP="000336DF">
      <w:pPr>
        <w:pStyle w:val="a3"/>
        <w:ind w:leftChars="100" w:left="460" w:hangingChars="100" w:hanging="220"/>
        <w:jc w:val="left"/>
        <w:rPr>
          <w:sz w:val="22"/>
        </w:rPr>
      </w:pPr>
      <w:r>
        <w:rPr>
          <w:rFonts w:hint="eastAsia"/>
          <w:sz w:val="22"/>
        </w:rPr>
        <w:t>③表紙と要旨（</w:t>
      </w:r>
      <w:r>
        <w:rPr>
          <w:rFonts w:hint="eastAsia"/>
          <w:sz w:val="22"/>
        </w:rPr>
        <w:t>Excel</w:t>
      </w:r>
      <w:r>
        <w:rPr>
          <w:rFonts w:hint="eastAsia"/>
          <w:sz w:val="22"/>
        </w:rPr>
        <w:t>形式）、原稿（</w:t>
      </w:r>
      <w:r>
        <w:rPr>
          <w:rFonts w:hint="eastAsia"/>
          <w:sz w:val="22"/>
        </w:rPr>
        <w:t>Word</w:t>
      </w:r>
      <w:r>
        <w:rPr>
          <w:rFonts w:hint="eastAsia"/>
          <w:sz w:val="22"/>
        </w:rPr>
        <w:t>形式）の</w:t>
      </w:r>
      <w:r>
        <w:rPr>
          <w:rFonts w:hint="eastAsia"/>
          <w:sz w:val="22"/>
        </w:rPr>
        <w:t>2</w:t>
      </w:r>
      <w:r>
        <w:rPr>
          <w:rFonts w:hint="eastAsia"/>
          <w:sz w:val="22"/>
        </w:rPr>
        <w:t>つのファイルを保存した</w:t>
      </w:r>
      <w:r>
        <w:rPr>
          <w:rFonts w:hint="eastAsia"/>
          <w:sz w:val="22"/>
        </w:rPr>
        <w:t>USB</w:t>
      </w:r>
      <w:r>
        <w:rPr>
          <w:rFonts w:hint="eastAsia"/>
          <w:sz w:val="22"/>
        </w:rPr>
        <w:t>メモリ</w:t>
      </w:r>
    </w:p>
    <w:p w:rsidR="000336DF" w:rsidRDefault="000336DF" w:rsidP="000336DF">
      <w:pPr>
        <w:pStyle w:val="a3"/>
        <w:ind w:leftChars="100" w:left="460" w:hangingChars="100" w:hanging="220"/>
        <w:jc w:val="left"/>
        <w:rPr>
          <w:sz w:val="22"/>
        </w:rPr>
      </w:pPr>
      <w:r>
        <w:rPr>
          <w:rFonts w:hint="eastAsia"/>
          <w:sz w:val="22"/>
        </w:rPr>
        <w:t>④</w:t>
      </w:r>
      <w:r>
        <w:rPr>
          <w:rFonts w:hint="eastAsia"/>
          <w:sz w:val="22"/>
        </w:rPr>
        <w:t>USB</w:t>
      </w:r>
      <w:r>
        <w:rPr>
          <w:rFonts w:hint="eastAsia"/>
          <w:sz w:val="22"/>
        </w:rPr>
        <w:t>メモリにつける名札</w:t>
      </w:r>
    </w:p>
    <w:p w:rsidR="000336DF" w:rsidRDefault="000336DF" w:rsidP="000336DF">
      <w:pPr>
        <w:pStyle w:val="a3"/>
        <w:ind w:leftChars="100" w:left="460" w:hangingChars="100" w:hanging="220"/>
        <w:jc w:val="left"/>
        <w:rPr>
          <w:sz w:val="22"/>
        </w:rPr>
      </w:pPr>
      <w:r>
        <w:rPr>
          <w:rFonts w:hint="eastAsia"/>
          <w:sz w:val="22"/>
        </w:rPr>
        <w:t>＊表紙および要旨のファイルは、法学部のホームページからダウンロードすることができます。名札は、この募集要項の</w:t>
      </w:r>
      <w:r>
        <w:rPr>
          <w:rFonts w:hint="eastAsia"/>
          <w:sz w:val="22"/>
        </w:rPr>
        <w:t>3</w:t>
      </w:r>
      <w:r>
        <w:rPr>
          <w:rFonts w:hint="eastAsia"/>
          <w:sz w:val="22"/>
        </w:rPr>
        <w:t>ページ目についていますので、切り離して使用してください。</w:t>
      </w:r>
    </w:p>
    <w:p w:rsidR="000336DF" w:rsidRPr="000336DF" w:rsidRDefault="000336DF" w:rsidP="000336DF">
      <w:pPr>
        <w:pStyle w:val="a3"/>
        <w:ind w:leftChars="100" w:left="460" w:hangingChars="100" w:hanging="220"/>
        <w:jc w:val="left"/>
        <w:rPr>
          <w:sz w:val="22"/>
        </w:rPr>
      </w:pPr>
      <w:r>
        <w:rPr>
          <w:rFonts w:hint="eastAsia"/>
          <w:sz w:val="22"/>
        </w:rPr>
        <w:t>＊ファイルのタイトルは、「氏名／表紙と要旨」「氏名／本文」に変更してください。</w:t>
      </w:r>
    </w:p>
    <w:p w:rsidR="000336DF" w:rsidRDefault="000336DF" w:rsidP="000336DF">
      <w:pPr>
        <w:jc w:val="left"/>
        <w:rPr>
          <w:sz w:val="22"/>
        </w:rPr>
      </w:pPr>
    </w:p>
    <w:p w:rsidR="000336DF" w:rsidRPr="000336DF" w:rsidRDefault="000336DF" w:rsidP="000336DF">
      <w:pPr>
        <w:jc w:val="left"/>
        <w:rPr>
          <w:sz w:val="22"/>
        </w:rPr>
      </w:pPr>
      <w:r w:rsidRPr="000473D4">
        <w:rPr>
          <w:rFonts w:asciiTheme="majorEastAsia" w:eastAsiaTheme="majorEastAsia" w:hAnsiTheme="majorEastAsia" w:hint="eastAsia"/>
          <w:color w:val="0000FF"/>
          <w:sz w:val="22"/>
        </w:rPr>
        <w:t>■</w:t>
      </w:r>
      <w:r w:rsidRPr="00237C77">
        <w:rPr>
          <w:rFonts w:asciiTheme="majorEastAsia" w:eastAsiaTheme="majorEastAsia" w:hAnsiTheme="majorEastAsia" w:hint="eastAsia"/>
          <w:b/>
          <w:u w:val="single"/>
        </w:rPr>
        <w:t>注意事項</w:t>
      </w:r>
    </w:p>
    <w:p w:rsidR="002E4DC6" w:rsidRPr="000336DF" w:rsidRDefault="000336DF" w:rsidP="000336DF">
      <w:pPr>
        <w:ind w:leftChars="100" w:left="460" w:hangingChars="100" w:hanging="220"/>
        <w:jc w:val="left"/>
        <w:rPr>
          <w:sz w:val="22"/>
        </w:rPr>
      </w:pPr>
      <w:r>
        <w:rPr>
          <w:rFonts w:hint="eastAsia"/>
          <w:sz w:val="22"/>
        </w:rPr>
        <w:t>＊論文原稿は、審査結果発表まで、各自、</w:t>
      </w:r>
      <w:r w:rsidR="002E4DC6" w:rsidRPr="000336DF">
        <w:rPr>
          <w:rFonts w:hint="eastAsia"/>
          <w:sz w:val="22"/>
        </w:rPr>
        <w:t>電子データとしてバックアップを保管しておいてください。</w:t>
      </w:r>
    </w:p>
    <w:p w:rsidR="000336DF" w:rsidRDefault="002E4DC6" w:rsidP="000336DF">
      <w:pPr>
        <w:ind w:leftChars="100" w:left="460" w:hangingChars="100" w:hanging="220"/>
        <w:jc w:val="left"/>
        <w:rPr>
          <w:sz w:val="22"/>
        </w:rPr>
      </w:pPr>
      <w:r w:rsidRPr="000336DF">
        <w:rPr>
          <w:rFonts w:hint="eastAsia"/>
          <w:sz w:val="22"/>
        </w:rPr>
        <w:t>＊なお、表紙に連絡先</w:t>
      </w:r>
      <w:r w:rsidR="000F3FAD" w:rsidRPr="000336DF">
        <w:rPr>
          <w:rFonts w:hint="eastAsia"/>
          <w:sz w:val="22"/>
        </w:rPr>
        <w:t>（</w:t>
      </w:r>
      <w:r w:rsidR="000336DF">
        <w:rPr>
          <w:rFonts w:hint="eastAsia"/>
          <w:sz w:val="22"/>
        </w:rPr>
        <w:t>最も連絡のつきやすい電話の番号〈携帯電話など〉</w:t>
      </w:r>
      <w:r w:rsidRPr="000336DF">
        <w:rPr>
          <w:rFonts w:hint="eastAsia"/>
          <w:sz w:val="22"/>
        </w:rPr>
        <w:t>とメールアドレス</w:t>
      </w:r>
      <w:r w:rsidR="00213174" w:rsidRPr="000336DF">
        <w:rPr>
          <w:rFonts w:hint="eastAsia"/>
          <w:sz w:val="22"/>
        </w:rPr>
        <w:t>）</w:t>
      </w:r>
      <w:r w:rsidR="00643172" w:rsidRPr="000336DF">
        <w:rPr>
          <w:rFonts w:hint="eastAsia"/>
          <w:sz w:val="22"/>
        </w:rPr>
        <w:t>を忘れずに記入してください</w:t>
      </w:r>
      <w:r w:rsidRPr="000336DF">
        <w:rPr>
          <w:rFonts w:hint="eastAsia"/>
          <w:sz w:val="22"/>
        </w:rPr>
        <w:t>。</w:t>
      </w:r>
    </w:p>
    <w:p w:rsidR="00C503ED" w:rsidRPr="000336DF" w:rsidRDefault="002E4DC6" w:rsidP="000336DF">
      <w:pPr>
        <w:ind w:firstLineChars="100" w:firstLine="220"/>
        <w:jc w:val="left"/>
        <w:rPr>
          <w:sz w:val="22"/>
        </w:rPr>
      </w:pPr>
      <w:r w:rsidRPr="000336DF">
        <w:rPr>
          <w:rFonts w:hint="eastAsia"/>
          <w:sz w:val="22"/>
        </w:rPr>
        <w:t>＊</w:t>
      </w:r>
      <w:r w:rsidRPr="000336DF">
        <w:rPr>
          <w:rFonts w:hint="eastAsia"/>
          <w:sz w:val="22"/>
          <w:u w:val="single"/>
        </w:rPr>
        <w:t>政治専攻４年生で</w:t>
      </w:r>
      <w:r w:rsidRPr="000336DF">
        <w:rPr>
          <w:rFonts w:asciiTheme="majorEastAsia" w:eastAsiaTheme="majorEastAsia" w:hAnsiTheme="majorEastAsia" w:hint="eastAsia"/>
          <w:sz w:val="22"/>
          <w:u w:val="single"/>
        </w:rPr>
        <w:t>スタディ・ペーパー</w:t>
      </w:r>
      <w:r w:rsidRPr="000336DF">
        <w:rPr>
          <w:rFonts w:hint="eastAsia"/>
          <w:sz w:val="22"/>
          <w:u w:val="single"/>
        </w:rPr>
        <w:t>を執筆している者は、その題目も届けること。</w:t>
      </w:r>
    </w:p>
    <w:p w:rsidR="00C503ED" w:rsidRPr="00C503ED" w:rsidRDefault="00C503ED" w:rsidP="00C503ED">
      <w:pPr>
        <w:rPr>
          <w:sz w:val="22"/>
        </w:rPr>
      </w:pPr>
    </w:p>
    <w:p w:rsidR="00C503ED" w:rsidRPr="00C503ED" w:rsidRDefault="00C503ED" w:rsidP="00C503ED">
      <w:pPr>
        <w:rPr>
          <w:sz w:val="22"/>
        </w:rPr>
      </w:pPr>
      <w:r w:rsidRPr="000473D4">
        <w:rPr>
          <w:rFonts w:asciiTheme="majorEastAsia" w:eastAsiaTheme="majorEastAsia" w:hAnsiTheme="majorEastAsia" w:hint="eastAsia"/>
          <w:color w:val="0000FF"/>
          <w:sz w:val="22"/>
        </w:rPr>
        <w:t>■</w:t>
      </w:r>
      <w:r w:rsidRPr="00237C77">
        <w:rPr>
          <w:rFonts w:asciiTheme="majorEastAsia" w:eastAsiaTheme="majorEastAsia" w:hAnsiTheme="majorEastAsia" w:hint="eastAsia"/>
          <w:b/>
        </w:rPr>
        <w:t>提出先・問い合わせ先</w:t>
      </w:r>
      <w:r w:rsidRPr="00C503ED">
        <w:rPr>
          <w:rFonts w:hint="eastAsia"/>
          <w:sz w:val="22"/>
        </w:rPr>
        <w:t xml:space="preserve">　</w:t>
      </w:r>
      <w:ins w:id="1" w:author="宮内 靖彦" w:date="2012-07-24T11:34:00Z">
        <w:r w:rsidR="0083782F" w:rsidRPr="00213174">
          <w:rPr>
            <w:rFonts w:hint="eastAsia"/>
            <w:sz w:val="22"/>
          </w:rPr>
          <w:t>法学部資料室</w:t>
        </w:r>
      </w:ins>
      <w:r w:rsidRPr="00C503ED">
        <w:rPr>
          <w:rFonts w:hint="eastAsia"/>
          <w:sz w:val="22"/>
        </w:rPr>
        <w:t>（若木タワー</w:t>
      </w:r>
      <w:r w:rsidR="009F4E00">
        <w:rPr>
          <w:rFonts w:hint="eastAsia"/>
          <w:sz w:val="22"/>
        </w:rPr>
        <w:t>7</w:t>
      </w:r>
      <w:r w:rsidRPr="00C503ED">
        <w:rPr>
          <w:rFonts w:hint="eastAsia"/>
          <w:sz w:val="22"/>
        </w:rPr>
        <w:t>階）</w:t>
      </w:r>
    </w:p>
    <w:p w:rsidR="00C503ED" w:rsidRPr="00C503ED" w:rsidRDefault="00C503ED" w:rsidP="00C503ED">
      <w:pPr>
        <w:rPr>
          <w:sz w:val="22"/>
        </w:rPr>
      </w:pPr>
      <w:r w:rsidRPr="00C503ED">
        <w:rPr>
          <w:sz w:val="22"/>
        </w:rPr>
        <w:t xml:space="preserve"> </w:t>
      </w:r>
    </w:p>
    <w:p w:rsidR="00237C77" w:rsidRDefault="00237C77" w:rsidP="00237C77">
      <w:pPr>
        <w:rPr>
          <w:sz w:val="22"/>
        </w:rPr>
      </w:pPr>
      <w:r w:rsidRPr="000473D4">
        <w:rPr>
          <w:rFonts w:asciiTheme="majorEastAsia" w:eastAsiaTheme="majorEastAsia" w:hAnsiTheme="majorEastAsia" w:hint="eastAsia"/>
          <w:color w:val="0000FF"/>
          <w:sz w:val="22"/>
        </w:rPr>
        <w:t>■</w:t>
      </w:r>
      <w:r w:rsidR="00C503ED" w:rsidRPr="00237C77">
        <w:rPr>
          <w:rFonts w:asciiTheme="majorEastAsia" w:eastAsiaTheme="majorEastAsia" w:hAnsiTheme="majorEastAsia" w:hint="eastAsia"/>
          <w:b/>
        </w:rPr>
        <w:t>発表</w:t>
      </w:r>
      <w:r w:rsidR="00C503ED" w:rsidRPr="00237C77">
        <w:rPr>
          <w:rFonts w:hint="eastAsia"/>
          <w:sz w:val="22"/>
        </w:rPr>
        <w:t xml:space="preserve">　</w:t>
      </w:r>
    </w:p>
    <w:p w:rsidR="00CB2C22" w:rsidRPr="00237C77" w:rsidRDefault="00DA7895" w:rsidP="00237C77">
      <w:pPr>
        <w:ind w:firstLineChars="100" w:firstLine="220"/>
        <w:rPr>
          <w:sz w:val="22"/>
        </w:rPr>
      </w:pPr>
      <w:r>
        <w:rPr>
          <w:rFonts w:hint="eastAsia"/>
          <w:sz w:val="22"/>
        </w:rPr>
        <w:t>2019</w:t>
      </w:r>
      <w:r w:rsidR="00C503ED" w:rsidRPr="00237C77">
        <w:rPr>
          <w:rFonts w:hint="eastAsia"/>
          <w:sz w:val="22"/>
        </w:rPr>
        <w:t>年</w:t>
      </w:r>
      <w:r w:rsidR="000336DF" w:rsidRPr="00237C77">
        <w:rPr>
          <w:rFonts w:hint="eastAsia"/>
          <w:sz w:val="22"/>
        </w:rPr>
        <w:t>2</w:t>
      </w:r>
      <w:r w:rsidR="00C503ED" w:rsidRPr="00237C77">
        <w:rPr>
          <w:rFonts w:hint="eastAsia"/>
          <w:sz w:val="22"/>
        </w:rPr>
        <w:t>月初旬に入賞者を構内掲示板</w:t>
      </w:r>
      <w:r w:rsidR="000336DF" w:rsidRPr="00237C77">
        <w:rPr>
          <w:rFonts w:hint="eastAsia"/>
          <w:sz w:val="22"/>
        </w:rPr>
        <w:t>およびホームページ上で</w:t>
      </w:r>
      <w:r w:rsidR="00C503ED" w:rsidRPr="00237C77">
        <w:rPr>
          <w:rFonts w:hint="eastAsia"/>
          <w:sz w:val="22"/>
        </w:rPr>
        <w:t>発表するとともに，入賞者には個別に連絡します。</w:t>
      </w:r>
    </w:p>
    <w:p w:rsidR="00643172" w:rsidRPr="00213174" w:rsidRDefault="006C4061" w:rsidP="00237C77">
      <w:pPr>
        <w:ind w:leftChars="89" w:left="214"/>
        <w:rPr>
          <w:sz w:val="22"/>
        </w:rPr>
      </w:pPr>
      <w:r w:rsidRPr="006C4061">
        <w:rPr>
          <w:rFonts w:asciiTheme="minorEastAsia" w:hAnsiTheme="minorEastAsia" w:hint="eastAsia"/>
          <w:sz w:val="22"/>
        </w:rPr>
        <w:t>※</w:t>
      </w:r>
      <w:r>
        <w:rPr>
          <w:rFonts w:asciiTheme="minorEastAsia" w:hAnsiTheme="minorEastAsia" w:hint="eastAsia"/>
          <w:sz w:val="22"/>
        </w:rPr>
        <w:t xml:space="preserve">　</w:t>
      </w:r>
      <w:r w:rsidR="00CB2C22" w:rsidRPr="00CB2C22">
        <w:rPr>
          <w:rFonts w:asciiTheme="minorEastAsia" w:hAnsiTheme="minorEastAsia" w:hint="eastAsia"/>
          <w:sz w:val="22"/>
        </w:rPr>
        <w:t>なお、</w:t>
      </w:r>
      <w:r w:rsidR="007151F2" w:rsidRPr="00CB2C22">
        <w:rPr>
          <w:rFonts w:hint="eastAsia"/>
          <w:sz w:val="22"/>
        </w:rPr>
        <w:t>応募論文</w:t>
      </w:r>
      <w:ins w:id="2" w:author=" " w:date="2012-07-23T14:34:00Z">
        <w:r w:rsidR="007151F2" w:rsidRPr="00213174">
          <w:rPr>
            <w:rFonts w:hint="eastAsia"/>
            <w:sz w:val="22"/>
          </w:rPr>
          <w:t>のうち、予備審査を通過したものには、コメントと点数を</w:t>
        </w:r>
      </w:ins>
      <w:ins w:id="3" w:author=" " w:date="2012-07-23T14:35:00Z">
        <w:r w:rsidR="007151F2" w:rsidRPr="00213174">
          <w:rPr>
            <w:rFonts w:hint="eastAsia"/>
            <w:sz w:val="22"/>
          </w:rPr>
          <w:t>付</w:t>
        </w:r>
      </w:ins>
      <w:ins w:id="4" w:author=" " w:date="2012-07-23T14:34:00Z">
        <w:r w:rsidR="007151F2" w:rsidRPr="00213174">
          <w:rPr>
            <w:rFonts w:hint="eastAsia"/>
            <w:sz w:val="22"/>
          </w:rPr>
          <w:t>し</w:t>
        </w:r>
      </w:ins>
      <w:ins w:id="5" w:author=" " w:date="2012-07-23T14:35:00Z">
        <w:r w:rsidR="007151F2" w:rsidRPr="00213174">
          <w:rPr>
            <w:rFonts w:hint="eastAsia"/>
            <w:sz w:val="22"/>
          </w:rPr>
          <w:t>た上で返却します。</w:t>
        </w:r>
      </w:ins>
    </w:p>
    <w:p w:rsidR="007151F2" w:rsidRPr="007151F2" w:rsidRDefault="006C4061" w:rsidP="00237C77">
      <w:pPr>
        <w:ind w:firstLineChars="100" w:firstLine="220"/>
        <w:rPr>
          <w:sz w:val="22"/>
        </w:rPr>
      </w:pPr>
      <w:r>
        <w:rPr>
          <w:rFonts w:hint="eastAsia"/>
          <w:sz w:val="22"/>
        </w:rPr>
        <w:t xml:space="preserve">※　</w:t>
      </w:r>
      <w:r w:rsidR="007151F2" w:rsidRPr="007151F2">
        <w:rPr>
          <w:rFonts w:hint="eastAsia"/>
          <w:sz w:val="22"/>
        </w:rPr>
        <w:t>審査に関する問い合わせには応じられません。</w:t>
      </w:r>
    </w:p>
    <w:p w:rsidR="00C503ED" w:rsidRPr="00237C77" w:rsidRDefault="00C503ED" w:rsidP="00C503ED">
      <w:pPr>
        <w:rPr>
          <w:sz w:val="22"/>
        </w:rPr>
      </w:pPr>
    </w:p>
    <w:p w:rsidR="00C503ED" w:rsidRPr="00693D29" w:rsidRDefault="00C503ED" w:rsidP="00C503ED">
      <w:pPr>
        <w:rPr>
          <w:rFonts w:asciiTheme="majorEastAsia" w:eastAsiaTheme="majorEastAsia" w:hAnsiTheme="majorEastAsia"/>
          <w:sz w:val="22"/>
        </w:rPr>
      </w:pPr>
      <w:r w:rsidRPr="000473D4">
        <w:rPr>
          <w:rFonts w:asciiTheme="majorEastAsia" w:eastAsiaTheme="majorEastAsia" w:hAnsiTheme="majorEastAsia" w:hint="eastAsia"/>
          <w:color w:val="0000FF"/>
          <w:sz w:val="22"/>
        </w:rPr>
        <w:t>■</w:t>
      </w:r>
      <w:r w:rsidRPr="00237C77">
        <w:rPr>
          <w:rFonts w:asciiTheme="majorEastAsia" w:eastAsiaTheme="majorEastAsia" w:hAnsiTheme="majorEastAsia" w:hint="eastAsia"/>
          <w:b/>
        </w:rPr>
        <w:t>賞</w:t>
      </w:r>
    </w:p>
    <w:p w:rsidR="00C503ED" w:rsidRPr="00C503ED" w:rsidRDefault="00C503ED" w:rsidP="00C503ED">
      <w:pPr>
        <w:ind w:leftChars="178" w:left="555" w:hangingChars="58" w:hanging="128"/>
        <w:rPr>
          <w:sz w:val="22"/>
        </w:rPr>
      </w:pPr>
      <w:r w:rsidRPr="00C503ED">
        <w:rPr>
          <w:rFonts w:hint="eastAsia"/>
          <w:sz w:val="22"/>
        </w:rPr>
        <w:t>最優秀賞</w:t>
      </w:r>
      <w:r w:rsidR="00643172">
        <w:rPr>
          <w:rFonts w:hint="eastAsia"/>
          <w:sz w:val="22"/>
        </w:rPr>
        <w:tab/>
      </w:r>
      <w:r w:rsidR="000336DF">
        <w:rPr>
          <w:rFonts w:hint="eastAsia"/>
          <w:sz w:val="22"/>
        </w:rPr>
        <w:t>1</w:t>
      </w:r>
      <w:r w:rsidRPr="00C503ED">
        <w:rPr>
          <w:rFonts w:hint="eastAsia"/>
          <w:sz w:val="22"/>
        </w:rPr>
        <w:t>編（賞状，副賞</w:t>
      </w:r>
      <w:r w:rsidR="007A12F4">
        <w:rPr>
          <w:rFonts w:hint="eastAsia"/>
          <w:sz w:val="22"/>
        </w:rPr>
        <w:t>図書カード</w:t>
      </w:r>
      <w:r w:rsidRPr="00C503ED">
        <w:rPr>
          <w:rFonts w:hint="eastAsia"/>
          <w:sz w:val="22"/>
        </w:rPr>
        <w:t>10</w:t>
      </w:r>
      <w:r w:rsidRPr="00C503ED">
        <w:rPr>
          <w:rFonts w:hint="eastAsia"/>
          <w:sz w:val="22"/>
        </w:rPr>
        <w:t xml:space="preserve">万円分）　</w:t>
      </w:r>
      <w:r w:rsidR="000336DF">
        <w:rPr>
          <w:rFonts w:hint="eastAsia"/>
          <w:sz w:val="22"/>
        </w:rPr>
        <w:t>1</w:t>
      </w:r>
      <w:r w:rsidRPr="00C503ED">
        <w:rPr>
          <w:rFonts w:hint="eastAsia"/>
          <w:sz w:val="22"/>
        </w:rPr>
        <w:t>名</w:t>
      </w:r>
    </w:p>
    <w:p w:rsidR="00C503ED" w:rsidRPr="00C503ED" w:rsidRDefault="00C503ED" w:rsidP="00C503ED">
      <w:pPr>
        <w:ind w:leftChars="178" w:left="555" w:hangingChars="58" w:hanging="128"/>
        <w:rPr>
          <w:sz w:val="22"/>
        </w:rPr>
      </w:pPr>
      <w:r w:rsidRPr="00C503ED">
        <w:rPr>
          <w:rFonts w:hint="eastAsia"/>
          <w:sz w:val="22"/>
        </w:rPr>
        <w:t>優</w:t>
      </w:r>
      <w:r w:rsidRPr="00C503ED">
        <w:rPr>
          <w:rFonts w:hint="eastAsia"/>
          <w:sz w:val="22"/>
        </w:rPr>
        <w:t xml:space="preserve"> </w:t>
      </w:r>
      <w:r w:rsidRPr="00C503ED">
        <w:rPr>
          <w:rFonts w:hint="eastAsia"/>
          <w:sz w:val="22"/>
        </w:rPr>
        <w:t>秀</w:t>
      </w:r>
      <w:r w:rsidRPr="00C503ED">
        <w:rPr>
          <w:rFonts w:hint="eastAsia"/>
          <w:sz w:val="22"/>
        </w:rPr>
        <w:t xml:space="preserve"> </w:t>
      </w:r>
      <w:r w:rsidRPr="00C503ED">
        <w:rPr>
          <w:rFonts w:hint="eastAsia"/>
          <w:sz w:val="22"/>
        </w:rPr>
        <w:t>賞</w:t>
      </w:r>
      <w:r w:rsidR="00643172">
        <w:rPr>
          <w:rFonts w:hint="eastAsia"/>
          <w:sz w:val="22"/>
        </w:rPr>
        <w:tab/>
      </w:r>
      <w:r w:rsidR="000336DF">
        <w:rPr>
          <w:rFonts w:hint="eastAsia"/>
          <w:sz w:val="22"/>
        </w:rPr>
        <w:t>2</w:t>
      </w:r>
      <w:r w:rsidRPr="00C503ED">
        <w:rPr>
          <w:rFonts w:hint="eastAsia"/>
          <w:sz w:val="22"/>
        </w:rPr>
        <w:t>編（賞状，副賞</w:t>
      </w:r>
      <w:r w:rsidR="007A12F4">
        <w:rPr>
          <w:rFonts w:hint="eastAsia"/>
          <w:sz w:val="22"/>
        </w:rPr>
        <w:t>図書カード</w:t>
      </w:r>
      <w:r w:rsidR="000336DF">
        <w:rPr>
          <w:rFonts w:hint="eastAsia"/>
          <w:sz w:val="22"/>
        </w:rPr>
        <w:t>5</w:t>
      </w:r>
      <w:r w:rsidR="000336DF">
        <w:rPr>
          <w:rFonts w:hint="eastAsia"/>
          <w:sz w:val="22"/>
        </w:rPr>
        <w:t xml:space="preserve">万円分）　</w:t>
      </w:r>
      <w:r w:rsidR="000336DF">
        <w:rPr>
          <w:rFonts w:hint="eastAsia"/>
          <w:sz w:val="22"/>
        </w:rPr>
        <w:t xml:space="preserve"> 2</w:t>
      </w:r>
      <w:r w:rsidRPr="00C503ED">
        <w:rPr>
          <w:rFonts w:hint="eastAsia"/>
          <w:sz w:val="22"/>
        </w:rPr>
        <w:t>名</w:t>
      </w:r>
    </w:p>
    <w:p w:rsidR="00C503ED" w:rsidRPr="00C503ED" w:rsidRDefault="00C503ED" w:rsidP="00C503ED">
      <w:pPr>
        <w:ind w:leftChars="178" w:left="555" w:hangingChars="58" w:hanging="128"/>
        <w:rPr>
          <w:sz w:val="22"/>
        </w:rPr>
      </w:pPr>
      <w:r w:rsidRPr="00C503ED">
        <w:rPr>
          <w:rFonts w:hint="eastAsia"/>
          <w:sz w:val="22"/>
        </w:rPr>
        <w:t>佳　　作</w:t>
      </w:r>
      <w:r w:rsidR="00643172">
        <w:rPr>
          <w:rFonts w:hint="eastAsia"/>
          <w:sz w:val="22"/>
        </w:rPr>
        <w:tab/>
      </w:r>
      <w:r w:rsidR="000336DF">
        <w:rPr>
          <w:rFonts w:hint="eastAsia"/>
          <w:sz w:val="22"/>
        </w:rPr>
        <w:t>3</w:t>
      </w:r>
      <w:r w:rsidRPr="00C503ED">
        <w:rPr>
          <w:rFonts w:hint="eastAsia"/>
          <w:sz w:val="22"/>
        </w:rPr>
        <w:t>編（賞状，副賞</w:t>
      </w:r>
      <w:r w:rsidR="007A12F4">
        <w:rPr>
          <w:rFonts w:hint="eastAsia"/>
          <w:sz w:val="22"/>
        </w:rPr>
        <w:t>図書カード</w:t>
      </w:r>
      <w:r w:rsidR="000336DF">
        <w:rPr>
          <w:rFonts w:hint="eastAsia"/>
          <w:sz w:val="22"/>
        </w:rPr>
        <w:t>3</w:t>
      </w:r>
      <w:r w:rsidR="000336DF">
        <w:rPr>
          <w:rFonts w:hint="eastAsia"/>
          <w:sz w:val="22"/>
        </w:rPr>
        <w:t xml:space="preserve">万円分）　</w:t>
      </w:r>
      <w:r w:rsidR="000336DF">
        <w:rPr>
          <w:rFonts w:hint="eastAsia"/>
          <w:sz w:val="22"/>
        </w:rPr>
        <w:t xml:space="preserve"> 3</w:t>
      </w:r>
      <w:r w:rsidRPr="00C503ED">
        <w:rPr>
          <w:rFonts w:hint="eastAsia"/>
          <w:sz w:val="22"/>
        </w:rPr>
        <w:t>名</w:t>
      </w:r>
    </w:p>
    <w:p w:rsidR="00C503ED" w:rsidRPr="00D05E13" w:rsidRDefault="00D05E13" w:rsidP="00237C77">
      <w:pPr>
        <w:ind w:firstLineChars="3100" w:firstLine="6200"/>
        <w:rPr>
          <w:sz w:val="20"/>
        </w:rPr>
      </w:pPr>
      <w:r w:rsidRPr="00D05E13">
        <w:rPr>
          <w:rFonts w:hint="eastAsia"/>
          <w:sz w:val="20"/>
        </w:rPr>
        <w:t>（受賞者数は目安です）</w:t>
      </w:r>
    </w:p>
    <w:p w:rsidR="004A0616" w:rsidRDefault="00C503ED" w:rsidP="006C4061">
      <w:pPr>
        <w:ind w:leftChars="178" w:left="709" w:hangingChars="128" w:hanging="282"/>
        <w:rPr>
          <w:sz w:val="22"/>
        </w:rPr>
      </w:pPr>
      <w:r w:rsidRPr="00C503ED">
        <w:rPr>
          <w:rFonts w:hint="eastAsia"/>
          <w:sz w:val="22"/>
        </w:rPr>
        <w:lastRenderedPageBreak/>
        <w:t>※</w:t>
      </w:r>
      <w:r w:rsidR="006C4061" w:rsidRPr="00213174">
        <w:rPr>
          <w:rFonts w:hint="eastAsia"/>
          <w:sz w:val="22"/>
        </w:rPr>
        <w:t xml:space="preserve">　</w:t>
      </w:r>
      <w:r w:rsidR="00DA7895">
        <w:rPr>
          <w:rFonts w:hint="eastAsia"/>
          <w:sz w:val="22"/>
        </w:rPr>
        <w:t>2019</w:t>
      </w:r>
      <w:r w:rsidRPr="00213174">
        <w:rPr>
          <w:rFonts w:hint="eastAsia"/>
          <w:sz w:val="22"/>
        </w:rPr>
        <w:t>年</w:t>
      </w:r>
      <w:r w:rsidR="008938DC">
        <w:rPr>
          <w:rFonts w:hint="eastAsia"/>
          <w:sz w:val="22"/>
        </w:rPr>
        <w:t>2</w:t>
      </w:r>
      <w:r w:rsidRPr="00213174">
        <w:rPr>
          <w:rFonts w:hint="eastAsia"/>
          <w:sz w:val="22"/>
        </w:rPr>
        <w:t>月</w:t>
      </w:r>
      <w:r w:rsidR="00DA7895">
        <w:rPr>
          <w:rFonts w:hint="eastAsia"/>
          <w:sz w:val="22"/>
        </w:rPr>
        <w:t>9</w:t>
      </w:r>
      <w:r w:rsidRPr="00213174">
        <w:rPr>
          <w:rFonts w:hint="eastAsia"/>
          <w:sz w:val="22"/>
        </w:rPr>
        <w:t>日</w:t>
      </w:r>
      <w:r w:rsidRPr="00C503ED">
        <w:rPr>
          <w:rFonts w:hint="eastAsia"/>
          <w:sz w:val="22"/>
        </w:rPr>
        <w:t>（</w:t>
      </w:r>
      <w:r w:rsidR="008938DC">
        <w:rPr>
          <w:rFonts w:hint="eastAsia"/>
          <w:sz w:val="22"/>
        </w:rPr>
        <w:t>土</w:t>
      </w:r>
      <w:r w:rsidRPr="00C503ED">
        <w:rPr>
          <w:rFonts w:hint="eastAsia"/>
          <w:sz w:val="22"/>
        </w:rPr>
        <w:t>）に表彰式と講評を行います。また、入賞者の作品をまとめた小冊子を作成する予定です。</w:t>
      </w:r>
    </w:p>
    <w:p w:rsidR="00C503ED" w:rsidRPr="00213174" w:rsidRDefault="004A0616" w:rsidP="00C503ED">
      <w:pPr>
        <w:ind w:leftChars="178" w:left="555" w:hangingChars="58" w:hanging="128"/>
        <w:rPr>
          <w:sz w:val="22"/>
        </w:rPr>
      </w:pPr>
      <w:r w:rsidRPr="00CB2C22">
        <w:rPr>
          <w:rFonts w:hint="eastAsia"/>
          <w:sz w:val="22"/>
        </w:rPr>
        <w:t>※</w:t>
      </w:r>
      <w:r w:rsidR="006C4061">
        <w:rPr>
          <w:rFonts w:hint="eastAsia"/>
          <w:sz w:val="22"/>
        </w:rPr>
        <w:t xml:space="preserve">　</w:t>
      </w:r>
      <w:r w:rsidR="00465226" w:rsidRPr="00213174">
        <w:rPr>
          <w:rFonts w:hint="eastAsia"/>
          <w:sz w:val="22"/>
        </w:rPr>
        <w:t>予備審査を通過したものには奨励賞（</w:t>
      </w:r>
      <w:r w:rsidR="00465226" w:rsidRPr="00213174">
        <w:rPr>
          <w:rFonts w:hint="eastAsia"/>
          <w:sz w:val="22"/>
        </w:rPr>
        <w:t>3000</w:t>
      </w:r>
      <w:r w:rsidR="00465226" w:rsidRPr="00213174">
        <w:rPr>
          <w:rFonts w:hint="eastAsia"/>
          <w:sz w:val="22"/>
        </w:rPr>
        <w:t>円分相当の図書カード）を、その他の</w:t>
      </w:r>
      <w:r w:rsidR="00C503ED" w:rsidRPr="00213174">
        <w:rPr>
          <w:rFonts w:hint="eastAsia"/>
          <w:sz w:val="22"/>
        </w:rPr>
        <w:t>応募論文に</w:t>
      </w:r>
      <w:r w:rsidR="00465226" w:rsidRPr="00213174">
        <w:rPr>
          <w:rFonts w:hint="eastAsia"/>
          <w:sz w:val="22"/>
        </w:rPr>
        <w:t>は</w:t>
      </w:r>
      <w:r w:rsidR="00C503ED" w:rsidRPr="00213174">
        <w:rPr>
          <w:rFonts w:hint="eastAsia"/>
          <w:sz w:val="22"/>
        </w:rPr>
        <w:t>参加賞（</w:t>
      </w:r>
      <w:r w:rsidR="00465226" w:rsidRPr="00213174">
        <w:rPr>
          <w:rFonts w:hint="eastAsia"/>
          <w:sz w:val="22"/>
        </w:rPr>
        <w:t>1000</w:t>
      </w:r>
      <w:r w:rsidR="007A12F4" w:rsidRPr="00213174">
        <w:rPr>
          <w:rFonts w:hint="eastAsia"/>
          <w:sz w:val="22"/>
        </w:rPr>
        <w:t>円分の図書カード</w:t>
      </w:r>
      <w:r w:rsidR="00C503ED" w:rsidRPr="00213174">
        <w:rPr>
          <w:rFonts w:hint="eastAsia"/>
          <w:sz w:val="22"/>
        </w:rPr>
        <w:t>）を差し上げます。</w:t>
      </w:r>
    </w:p>
    <w:p w:rsidR="00C503ED" w:rsidRPr="00C503ED" w:rsidRDefault="00C503ED" w:rsidP="00C503ED">
      <w:pPr>
        <w:rPr>
          <w:sz w:val="22"/>
        </w:rPr>
      </w:pPr>
      <w:r w:rsidRPr="00C503ED">
        <w:rPr>
          <w:sz w:val="22"/>
        </w:rPr>
        <w:t xml:space="preserve"> </w:t>
      </w:r>
    </w:p>
    <w:p w:rsidR="00C32154" w:rsidRDefault="00C503ED" w:rsidP="00C503ED">
      <w:pPr>
        <w:rPr>
          <w:sz w:val="22"/>
        </w:rPr>
      </w:pPr>
      <w:r w:rsidRPr="000473D4">
        <w:rPr>
          <w:rFonts w:asciiTheme="majorEastAsia" w:eastAsiaTheme="majorEastAsia" w:hAnsiTheme="majorEastAsia" w:hint="eastAsia"/>
          <w:color w:val="0000FF"/>
          <w:sz w:val="22"/>
        </w:rPr>
        <w:t>■</w:t>
      </w:r>
      <w:r w:rsidRPr="008938DC">
        <w:rPr>
          <w:rFonts w:asciiTheme="majorEastAsia" w:eastAsiaTheme="majorEastAsia" w:hAnsiTheme="majorEastAsia" w:hint="eastAsia"/>
          <w:b/>
        </w:rPr>
        <w:t>審査員</w:t>
      </w:r>
      <w:r w:rsidRPr="00C503ED">
        <w:rPr>
          <w:rFonts w:hint="eastAsia"/>
          <w:sz w:val="22"/>
        </w:rPr>
        <w:t xml:space="preserve">　本学法学部教員</w:t>
      </w:r>
    </w:p>
    <w:p w:rsidR="00C503ED" w:rsidRDefault="00C503ED"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p>
    <w:p w:rsidR="008938DC" w:rsidRDefault="008938DC" w:rsidP="00C503ED">
      <w:pPr>
        <w:rPr>
          <w:sz w:val="22"/>
        </w:rPr>
      </w:pPr>
      <w:r>
        <w:rPr>
          <w:rFonts w:hint="eastAsia"/>
          <w:sz w:val="22"/>
        </w:rPr>
        <w:t>（名札）</w:t>
      </w:r>
    </w:p>
    <w:p w:rsidR="008938DC" w:rsidRDefault="008938DC" w:rsidP="00C503ED">
      <w:pPr>
        <w:rPr>
          <w:sz w:val="22"/>
        </w:rPr>
      </w:pPr>
      <w:r>
        <w:rPr>
          <w:rFonts w:hint="eastAsia"/>
          <w:sz w:val="22"/>
        </w:rPr>
        <w:t>―――――――――――――――――切り取り―――――――――――――――――</w:t>
      </w:r>
    </w:p>
    <w:p w:rsidR="008938DC" w:rsidRDefault="008938DC" w:rsidP="00C503ED">
      <w:pPr>
        <w:rPr>
          <w:sz w:val="22"/>
        </w:rPr>
      </w:pPr>
      <w:r w:rsidRPr="008938DC">
        <w:rPr>
          <w:rFonts w:hint="eastAsia"/>
          <w:sz w:val="22"/>
          <w:u w:val="single"/>
        </w:rPr>
        <w:t xml:space="preserve">　　　　　　　　　</w:t>
      </w:r>
      <w:r>
        <w:rPr>
          <w:rFonts w:hint="eastAsia"/>
          <w:sz w:val="22"/>
        </w:rPr>
        <w:t>専攻</w:t>
      </w:r>
      <w:r w:rsidRPr="008938DC">
        <w:rPr>
          <w:rFonts w:hint="eastAsia"/>
          <w:sz w:val="22"/>
          <w:u w:val="single"/>
        </w:rPr>
        <w:t xml:space="preserve">　　　</w:t>
      </w:r>
      <w:r>
        <w:rPr>
          <w:rFonts w:hint="eastAsia"/>
          <w:sz w:val="22"/>
        </w:rPr>
        <w:t>年</w:t>
      </w:r>
      <w:r w:rsidRPr="008938DC">
        <w:rPr>
          <w:rFonts w:hint="eastAsia"/>
          <w:sz w:val="22"/>
          <w:u w:val="single"/>
        </w:rPr>
        <w:t xml:space="preserve">　　　</w:t>
      </w:r>
      <w:r>
        <w:rPr>
          <w:rFonts w:hint="eastAsia"/>
          <w:sz w:val="22"/>
        </w:rPr>
        <w:t>組</w:t>
      </w:r>
      <w:r w:rsidRPr="008938DC">
        <w:rPr>
          <w:rFonts w:hint="eastAsia"/>
          <w:sz w:val="22"/>
          <w:u w:val="single"/>
        </w:rPr>
        <w:t xml:space="preserve">　　　</w:t>
      </w:r>
      <w:r>
        <w:rPr>
          <w:rFonts w:hint="eastAsia"/>
          <w:sz w:val="22"/>
        </w:rPr>
        <w:t>番</w:t>
      </w:r>
    </w:p>
    <w:p w:rsidR="008938DC" w:rsidRDefault="008938DC" w:rsidP="00C503ED">
      <w:pPr>
        <w:rPr>
          <w:sz w:val="22"/>
        </w:rPr>
      </w:pPr>
      <w:r>
        <w:rPr>
          <w:rFonts w:hint="eastAsia"/>
          <w:sz w:val="22"/>
        </w:rPr>
        <w:t>氏名</w:t>
      </w:r>
      <w:r w:rsidRPr="008938DC">
        <w:rPr>
          <w:rFonts w:hint="eastAsia"/>
          <w:sz w:val="22"/>
          <w:u w:val="single"/>
        </w:rPr>
        <w:t xml:space="preserve">　　　　　　　　　　　　　　　　　　　　　　　</w:t>
      </w:r>
    </w:p>
    <w:p w:rsidR="008938DC" w:rsidRPr="00C503ED" w:rsidRDefault="008938DC" w:rsidP="00C503ED">
      <w:pPr>
        <w:rPr>
          <w:sz w:val="22"/>
        </w:rPr>
      </w:pPr>
      <w:r>
        <w:rPr>
          <w:rFonts w:hint="eastAsia"/>
          <w:sz w:val="22"/>
        </w:rPr>
        <w:t>論文タイトル</w:t>
      </w:r>
      <w:r w:rsidRPr="008938DC">
        <w:rPr>
          <w:rFonts w:hint="eastAsia"/>
          <w:sz w:val="22"/>
          <w:u w:val="single"/>
        </w:rPr>
        <w:t xml:space="preserve">　　　　　　　　　　　　　　　　　　　　　　　　　　　　　　　　</w:t>
      </w:r>
    </w:p>
    <w:p w:rsidR="00C503ED" w:rsidRPr="006C4061" w:rsidRDefault="00C503ED" w:rsidP="00C503ED">
      <w:pPr>
        <w:rPr>
          <w:rFonts w:asciiTheme="majorEastAsia" w:eastAsiaTheme="majorEastAsia" w:hAnsiTheme="majorEastAsia"/>
          <w:b/>
          <w:sz w:val="22"/>
          <w:szCs w:val="22"/>
        </w:rPr>
      </w:pPr>
      <w:r w:rsidRPr="00C503ED">
        <w:rPr>
          <w:sz w:val="22"/>
        </w:rPr>
        <w:br w:type="page"/>
      </w:r>
      <w:r w:rsidRPr="006C4061">
        <w:rPr>
          <w:rFonts w:asciiTheme="majorEastAsia" w:eastAsiaTheme="majorEastAsia" w:hAnsiTheme="majorEastAsia" w:hint="eastAsia"/>
          <w:b/>
          <w:sz w:val="22"/>
          <w:szCs w:val="22"/>
        </w:rPr>
        <w:lastRenderedPageBreak/>
        <w:t>別紙：</w:t>
      </w:r>
      <w:r w:rsidR="00925ACC">
        <w:rPr>
          <w:rFonts w:asciiTheme="majorEastAsia" w:eastAsiaTheme="majorEastAsia" w:hAnsiTheme="majorEastAsia" w:hint="eastAsia"/>
          <w:b/>
          <w:sz w:val="22"/>
          <w:szCs w:val="22"/>
        </w:rPr>
        <w:t>論文</w:t>
      </w:r>
      <w:r w:rsidR="008D4BD2" w:rsidRPr="006C4061">
        <w:rPr>
          <w:rFonts w:asciiTheme="majorEastAsia" w:eastAsiaTheme="majorEastAsia" w:hAnsiTheme="majorEastAsia" w:hint="eastAsia"/>
          <w:b/>
          <w:sz w:val="22"/>
          <w:szCs w:val="22"/>
        </w:rPr>
        <w:t>執筆に際しての注意事項</w:t>
      </w:r>
    </w:p>
    <w:p w:rsidR="008D4BD2" w:rsidRPr="008D4BD2" w:rsidRDefault="008D4BD2" w:rsidP="00C503ED">
      <w:pPr>
        <w:rPr>
          <w:rFonts w:asciiTheme="minorEastAsia" w:hAnsiTheme="minorEastAsia"/>
          <w:sz w:val="22"/>
          <w:szCs w:val="22"/>
        </w:rPr>
      </w:pPr>
    </w:p>
    <w:p w:rsidR="008D4BD2" w:rsidRPr="006C4061" w:rsidRDefault="008D4BD2" w:rsidP="00C503ED">
      <w:pPr>
        <w:rPr>
          <w:rFonts w:asciiTheme="majorEastAsia" w:eastAsiaTheme="majorEastAsia" w:hAnsiTheme="majorEastAsia"/>
          <w:b/>
          <w:sz w:val="22"/>
          <w:szCs w:val="22"/>
        </w:rPr>
      </w:pPr>
      <w:r w:rsidRPr="006C4061">
        <w:rPr>
          <w:rFonts w:asciiTheme="majorEastAsia" w:eastAsiaTheme="majorEastAsia" w:hAnsiTheme="majorEastAsia" w:hint="eastAsia"/>
          <w:b/>
          <w:sz w:val="22"/>
          <w:szCs w:val="22"/>
        </w:rPr>
        <w:t>【本文執筆について】</w:t>
      </w:r>
    </w:p>
    <w:p w:rsidR="008D4BD2" w:rsidRPr="008D4BD2" w:rsidRDefault="00E85099" w:rsidP="00E85099">
      <w:pPr>
        <w:ind w:firstLineChars="100" w:firstLine="220"/>
        <w:rPr>
          <w:rFonts w:asciiTheme="minorEastAsia" w:hAnsiTheme="minorEastAsia"/>
          <w:sz w:val="22"/>
          <w:szCs w:val="22"/>
        </w:rPr>
      </w:pPr>
      <w:r>
        <w:rPr>
          <w:rFonts w:asciiTheme="minorEastAsia" w:hAnsiTheme="minorEastAsia" w:hint="eastAsia"/>
          <w:sz w:val="22"/>
          <w:szCs w:val="22"/>
        </w:rPr>
        <w:t>本文</w:t>
      </w:r>
      <w:r w:rsidR="008D4BD2" w:rsidRPr="008D4BD2">
        <w:rPr>
          <w:rFonts w:asciiTheme="minorEastAsia" w:hAnsiTheme="minorEastAsia"/>
          <w:sz w:val="22"/>
          <w:szCs w:val="22"/>
        </w:rPr>
        <w:t>執筆に際しては、以下の</w:t>
      </w:r>
      <w:r w:rsidR="008D4BD2" w:rsidRPr="008D4BD2">
        <w:rPr>
          <w:rFonts w:asciiTheme="minorEastAsia" w:hAnsiTheme="minorEastAsia" w:hint="eastAsia"/>
          <w:sz w:val="22"/>
          <w:szCs w:val="22"/>
        </w:rPr>
        <w:t>基準を満たすようにしてください</w:t>
      </w:r>
    </w:p>
    <w:p w:rsidR="008D4BD2" w:rsidRPr="008D4BD2" w:rsidRDefault="008938DC" w:rsidP="008D4BD2">
      <w:pPr>
        <w:rPr>
          <w:rFonts w:asciiTheme="minorEastAsia" w:hAnsiTheme="minorEastAsia"/>
          <w:sz w:val="22"/>
          <w:szCs w:val="22"/>
        </w:rPr>
      </w:pPr>
      <w:r w:rsidRPr="008938DC">
        <w:rPr>
          <w:sz w:val="22"/>
          <w:szCs w:val="22"/>
        </w:rPr>
        <w:t>1</w:t>
      </w:r>
      <w:r w:rsidR="008D4BD2" w:rsidRPr="008D4BD2">
        <w:rPr>
          <w:rFonts w:asciiTheme="minorEastAsia" w:hAnsiTheme="minorEastAsia" w:hint="eastAsia"/>
          <w:sz w:val="22"/>
          <w:szCs w:val="22"/>
        </w:rPr>
        <w:t>．</w:t>
      </w:r>
      <w:r w:rsidR="008D4BD2" w:rsidRPr="008D4BD2">
        <w:rPr>
          <w:rFonts w:asciiTheme="minorEastAsia" w:hAnsiTheme="minorEastAsia"/>
          <w:sz w:val="22"/>
          <w:szCs w:val="22"/>
        </w:rPr>
        <w:t>問題設定：問題状況が明確に示されている、問題意識が明快である、など。</w:t>
      </w:r>
    </w:p>
    <w:p w:rsidR="008D4BD2" w:rsidRPr="008D4BD2" w:rsidRDefault="008938DC" w:rsidP="006C4061">
      <w:pPr>
        <w:ind w:leftChars="1" w:left="284" w:hangingChars="128" w:hanging="282"/>
        <w:rPr>
          <w:rFonts w:asciiTheme="minorEastAsia" w:hAnsiTheme="minorEastAsia"/>
          <w:sz w:val="22"/>
          <w:szCs w:val="22"/>
        </w:rPr>
      </w:pPr>
      <w:r w:rsidRPr="008938DC">
        <w:rPr>
          <w:sz w:val="22"/>
          <w:szCs w:val="22"/>
        </w:rPr>
        <w:t>2</w:t>
      </w:r>
      <w:r w:rsidR="008D4BD2" w:rsidRPr="008D4BD2">
        <w:rPr>
          <w:rFonts w:asciiTheme="minorEastAsia" w:hAnsiTheme="minorEastAsia" w:hint="eastAsia"/>
          <w:sz w:val="22"/>
          <w:szCs w:val="22"/>
        </w:rPr>
        <w:t>．</w:t>
      </w:r>
      <w:r w:rsidR="008D4BD2" w:rsidRPr="008D4BD2">
        <w:rPr>
          <w:rFonts w:asciiTheme="minorEastAsia" w:hAnsiTheme="minorEastAsia"/>
          <w:sz w:val="22"/>
          <w:szCs w:val="22"/>
        </w:rPr>
        <w:t>文献・資料：十分な</w:t>
      </w:r>
      <w:r w:rsidR="008D4BD2" w:rsidRPr="008D4BD2">
        <w:rPr>
          <w:rFonts w:asciiTheme="minorEastAsia" w:hAnsiTheme="minorEastAsia" w:hint="eastAsia"/>
          <w:sz w:val="22"/>
          <w:szCs w:val="22"/>
        </w:rPr>
        <w:t>数の</w:t>
      </w:r>
      <w:r w:rsidR="008D4BD2" w:rsidRPr="008D4BD2">
        <w:rPr>
          <w:rFonts w:asciiTheme="minorEastAsia" w:hAnsiTheme="minorEastAsia"/>
          <w:sz w:val="22"/>
          <w:szCs w:val="22"/>
        </w:rPr>
        <w:t>文献が参照されている、文献・資料の引用方法</w:t>
      </w:r>
      <w:r w:rsidR="008D4BD2" w:rsidRPr="008D4BD2">
        <w:rPr>
          <w:rFonts w:asciiTheme="minorEastAsia" w:hAnsiTheme="minorEastAsia" w:hint="eastAsia"/>
          <w:sz w:val="22"/>
          <w:szCs w:val="22"/>
        </w:rPr>
        <w:t>が</w:t>
      </w:r>
      <w:r w:rsidR="008D4BD2" w:rsidRPr="008D4BD2">
        <w:rPr>
          <w:rFonts w:asciiTheme="minorEastAsia" w:hAnsiTheme="minorEastAsia"/>
          <w:sz w:val="22"/>
          <w:szCs w:val="22"/>
        </w:rPr>
        <w:t>適切</w:t>
      </w:r>
      <w:r w:rsidR="008D4BD2" w:rsidRPr="008D4BD2">
        <w:rPr>
          <w:rFonts w:asciiTheme="minorEastAsia" w:hAnsiTheme="minorEastAsia" w:hint="eastAsia"/>
          <w:sz w:val="22"/>
          <w:szCs w:val="22"/>
        </w:rPr>
        <w:t>である、など</w:t>
      </w:r>
      <w:r w:rsidR="008D4BD2" w:rsidRPr="008D4BD2">
        <w:rPr>
          <w:rFonts w:asciiTheme="minorEastAsia" w:hAnsiTheme="minorEastAsia"/>
          <w:sz w:val="22"/>
          <w:szCs w:val="22"/>
        </w:rPr>
        <w:t>。</w:t>
      </w:r>
    </w:p>
    <w:p w:rsidR="008D4BD2" w:rsidRPr="008D4BD2" w:rsidRDefault="008938DC" w:rsidP="006C4061">
      <w:pPr>
        <w:ind w:leftChars="1" w:left="284" w:hangingChars="128" w:hanging="282"/>
        <w:rPr>
          <w:rFonts w:asciiTheme="minorEastAsia" w:hAnsiTheme="minorEastAsia"/>
          <w:sz w:val="22"/>
          <w:szCs w:val="22"/>
        </w:rPr>
      </w:pPr>
      <w:r w:rsidRPr="008938DC">
        <w:rPr>
          <w:sz w:val="22"/>
          <w:szCs w:val="22"/>
        </w:rPr>
        <w:t>3</w:t>
      </w:r>
      <w:r w:rsidR="008D4BD2" w:rsidRPr="008D4BD2">
        <w:rPr>
          <w:rFonts w:asciiTheme="minorEastAsia" w:hAnsiTheme="minorEastAsia" w:hint="eastAsia"/>
          <w:sz w:val="22"/>
          <w:szCs w:val="22"/>
        </w:rPr>
        <w:t>．</w:t>
      </w:r>
      <w:r w:rsidR="008D4BD2" w:rsidRPr="008D4BD2">
        <w:rPr>
          <w:rFonts w:asciiTheme="minorEastAsia" w:hAnsiTheme="minorEastAsia"/>
          <w:sz w:val="22"/>
          <w:szCs w:val="22"/>
        </w:rPr>
        <w:t>構成・結論：論文全体の構成は適切</w:t>
      </w:r>
      <w:r w:rsidR="008D4BD2" w:rsidRPr="008D4BD2">
        <w:rPr>
          <w:rFonts w:asciiTheme="minorEastAsia" w:hAnsiTheme="minorEastAsia" w:hint="eastAsia"/>
          <w:sz w:val="22"/>
          <w:szCs w:val="22"/>
        </w:rPr>
        <w:t>である</w:t>
      </w:r>
      <w:r w:rsidR="008D4BD2" w:rsidRPr="008D4BD2">
        <w:rPr>
          <w:rFonts w:asciiTheme="minorEastAsia" w:hAnsiTheme="minorEastAsia"/>
          <w:sz w:val="22"/>
          <w:szCs w:val="22"/>
        </w:rPr>
        <w:t>、問題設定に対応した結論が述べられている</w:t>
      </w:r>
      <w:r w:rsidR="008D4BD2" w:rsidRPr="008D4BD2">
        <w:rPr>
          <w:rFonts w:asciiTheme="minorEastAsia" w:hAnsiTheme="minorEastAsia" w:hint="eastAsia"/>
          <w:sz w:val="22"/>
          <w:szCs w:val="22"/>
        </w:rPr>
        <w:t>、など</w:t>
      </w:r>
    </w:p>
    <w:p w:rsidR="008D4BD2" w:rsidRPr="008D4BD2" w:rsidRDefault="008938DC" w:rsidP="006C4061">
      <w:pPr>
        <w:ind w:leftChars="1" w:left="284" w:hangingChars="128" w:hanging="282"/>
        <w:rPr>
          <w:rFonts w:asciiTheme="minorEastAsia" w:hAnsiTheme="minorEastAsia"/>
          <w:sz w:val="22"/>
          <w:szCs w:val="22"/>
        </w:rPr>
      </w:pPr>
      <w:r w:rsidRPr="008938DC">
        <w:rPr>
          <w:sz w:val="22"/>
          <w:szCs w:val="22"/>
        </w:rPr>
        <w:t>4</w:t>
      </w:r>
      <w:r w:rsidR="008D4BD2" w:rsidRPr="008D4BD2">
        <w:rPr>
          <w:rFonts w:asciiTheme="minorEastAsia" w:hAnsiTheme="minorEastAsia" w:hint="eastAsia"/>
          <w:sz w:val="22"/>
          <w:szCs w:val="22"/>
        </w:rPr>
        <w:t>．</w:t>
      </w:r>
      <w:r w:rsidR="008D4BD2" w:rsidRPr="008D4BD2">
        <w:rPr>
          <w:rFonts w:asciiTheme="minorEastAsia" w:hAnsiTheme="minorEastAsia"/>
          <w:sz w:val="22"/>
          <w:szCs w:val="22"/>
        </w:rPr>
        <w:t>論述：文献・資料に基づいて論理的に記述されている、基礎的な論述作法が備わっている、</w:t>
      </w:r>
      <w:r w:rsidR="008D4BD2" w:rsidRPr="008D4BD2">
        <w:rPr>
          <w:rFonts w:asciiTheme="minorEastAsia" w:hAnsiTheme="minorEastAsia" w:hint="eastAsia"/>
          <w:sz w:val="22"/>
          <w:szCs w:val="22"/>
        </w:rPr>
        <w:t>正しい</w:t>
      </w:r>
      <w:r w:rsidR="008D4BD2" w:rsidRPr="008D4BD2">
        <w:rPr>
          <w:rFonts w:asciiTheme="minorEastAsia" w:hAnsiTheme="minorEastAsia"/>
          <w:sz w:val="22"/>
          <w:szCs w:val="22"/>
        </w:rPr>
        <w:t>日本語</w:t>
      </w:r>
      <w:r w:rsidR="008D4BD2" w:rsidRPr="008D4BD2">
        <w:rPr>
          <w:rFonts w:asciiTheme="minorEastAsia" w:hAnsiTheme="minorEastAsia" w:hint="eastAsia"/>
          <w:sz w:val="22"/>
          <w:szCs w:val="22"/>
        </w:rPr>
        <w:t>が用いられている</w:t>
      </w:r>
      <w:r w:rsidR="008D4BD2" w:rsidRPr="008D4BD2">
        <w:rPr>
          <w:rFonts w:asciiTheme="minorEastAsia" w:hAnsiTheme="minorEastAsia"/>
          <w:sz w:val="22"/>
          <w:szCs w:val="22"/>
        </w:rPr>
        <w:t>、など。</w:t>
      </w:r>
    </w:p>
    <w:p w:rsidR="008D4BD2" w:rsidRPr="008D4BD2" w:rsidRDefault="008D4BD2" w:rsidP="00C503ED">
      <w:pPr>
        <w:rPr>
          <w:rFonts w:asciiTheme="minorEastAsia" w:hAnsiTheme="minorEastAsia"/>
          <w:sz w:val="22"/>
        </w:rPr>
      </w:pPr>
    </w:p>
    <w:p w:rsidR="008D4BD2" w:rsidRPr="006C4061" w:rsidRDefault="008D4BD2" w:rsidP="00C503ED">
      <w:pPr>
        <w:rPr>
          <w:rFonts w:asciiTheme="majorEastAsia" w:eastAsiaTheme="majorEastAsia" w:hAnsiTheme="majorEastAsia"/>
          <w:b/>
          <w:sz w:val="22"/>
        </w:rPr>
      </w:pPr>
      <w:r w:rsidRPr="006C4061">
        <w:rPr>
          <w:rFonts w:asciiTheme="majorEastAsia" w:eastAsiaTheme="majorEastAsia" w:hAnsiTheme="majorEastAsia" w:hint="eastAsia"/>
          <w:b/>
          <w:sz w:val="22"/>
        </w:rPr>
        <w:t>【脚注について】</w:t>
      </w:r>
    </w:p>
    <w:p w:rsidR="00E85099" w:rsidRPr="008D4BD2" w:rsidRDefault="00E85099" w:rsidP="00C503ED">
      <w:pPr>
        <w:rPr>
          <w:rFonts w:asciiTheme="minorEastAsia" w:hAnsiTheme="minorEastAsia"/>
          <w:sz w:val="22"/>
        </w:rPr>
      </w:pPr>
      <w:r>
        <w:rPr>
          <w:rFonts w:asciiTheme="minorEastAsia" w:hAnsiTheme="minorEastAsia" w:hint="eastAsia"/>
          <w:sz w:val="22"/>
        </w:rPr>
        <w:t xml:space="preserve">　脚注については、以下の点を守るようにしてください。</w:t>
      </w:r>
    </w:p>
    <w:p w:rsidR="008D4BD2" w:rsidRPr="008D4BD2" w:rsidRDefault="008938DC" w:rsidP="008D4BD2">
      <w:pPr>
        <w:ind w:left="345" w:hangingChars="157" w:hanging="345"/>
        <w:rPr>
          <w:sz w:val="22"/>
          <w:szCs w:val="22"/>
        </w:rPr>
      </w:pPr>
      <w:r>
        <w:rPr>
          <w:rFonts w:hint="eastAsia"/>
          <w:sz w:val="22"/>
          <w:szCs w:val="22"/>
        </w:rPr>
        <w:t>1</w:t>
      </w:r>
      <w:r w:rsidR="008D4BD2" w:rsidRPr="008D4BD2">
        <w:rPr>
          <w:sz w:val="22"/>
          <w:szCs w:val="22"/>
        </w:rPr>
        <w:t>．　脚注はページ毎に記載し</w:t>
      </w:r>
      <w:r>
        <w:rPr>
          <w:rFonts w:hint="eastAsia"/>
          <w:sz w:val="22"/>
          <w:szCs w:val="22"/>
        </w:rPr>
        <w:t>（</w:t>
      </w:r>
      <w:r w:rsidR="008D4BD2">
        <w:rPr>
          <w:sz w:val="22"/>
          <w:szCs w:val="22"/>
        </w:rPr>
        <w:t>文末脚注</w:t>
      </w:r>
      <w:r w:rsidR="008D4BD2">
        <w:rPr>
          <w:rFonts w:hint="eastAsia"/>
          <w:sz w:val="22"/>
          <w:szCs w:val="22"/>
        </w:rPr>
        <w:t>を用いない</w:t>
      </w:r>
      <w:r>
        <w:rPr>
          <w:rFonts w:hint="eastAsia"/>
          <w:sz w:val="22"/>
          <w:szCs w:val="22"/>
        </w:rPr>
        <w:t>）</w:t>
      </w:r>
      <w:r w:rsidR="008D4BD2" w:rsidRPr="008D4BD2">
        <w:rPr>
          <w:sz w:val="22"/>
          <w:szCs w:val="22"/>
        </w:rPr>
        <w:t>、記号は</w:t>
      </w:r>
      <w:r>
        <w:rPr>
          <w:rFonts w:hint="eastAsia"/>
          <w:sz w:val="22"/>
          <w:szCs w:val="22"/>
        </w:rPr>
        <w:t>1</w:t>
      </w:r>
      <w:r w:rsidR="008D4BD2" w:rsidRPr="008D4BD2">
        <w:rPr>
          <w:sz w:val="22"/>
          <w:szCs w:val="22"/>
        </w:rPr>
        <w:t>，</w:t>
      </w:r>
      <w:r>
        <w:rPr>
          <w:rFonts w:hint="eastAsia"/>
          <w:sz w:val="22"/>
          <w:szCs w:val="22"/>
        </w:rPr>
        <w:t>2</w:t>
      </w:r>
      <w:r w:rsidR="008D4BD2" w:rsidRPr="008D4BD2">
        <w:rPr>
          <w:sz w:val="22"/>
          <w:szCs w:val="22"/>
        </w:rPr>
        <w:t>，</w:t>
      </w:r>
      <w:r>
        <w:rPr>
          <w:rFonts w:hint="eastAsia"/>
          <w:sz w:val="22"/>
          <w:szCs w:val="22"/>
        </w:rPr>
        <w:t>3</w:t>
      </w:r>
      <w:r w:rsidR="008D4BD2" w:rsidRPr="008D4BD2">
        <w:rPr>
          <w:sz w:val="22"/>
          <w:szCs w:val="22"/>
        </w:rPr>
        <w:t>．．．とアラビア数字を用いること。</w:t>
      </w:r>
    </w:p>
    <w:p w:rsidR="008D4BD2" w:rsidRPr="008D4BD2" w:rsidRDefault="008938DC" w:rsidP="008D4BD2">
      <w:pPr>
        <w:ind w:left="345" w:hangingChars="157" w:hanging="345"/>
        <w:rPr>
          <w:sz w:val="22"/>
          <w:szCs w:val="22"/>
        </w:rPr>
      </w:pPr>
      <w:r>
        <w:rPr>
          <w:rFonts w:hint="eastAsia"/>
          <w:sz w:val="22"/>
          <w:szCs w:val="22"/>
        </w:rPr>
        <w:t>2</w:t>
      </w:r>
      <w:r w:rsidR="008D4BD2" w:rsidRPr="008D4BD2">
        <w:rPr>
          <w:sz w:val="22"/>
          <w:szCs w:val="22"/>
        </w:rPr>
        <w:t>．　判例を引用する場合、あるいは文献に載っていた他者の意見を紹介する場合には、必ず参考</w:t>
      </w:r>
      <w:r w:rsidR="006C4061">
        <w:rPr>
          <w:rFonts w:hint="eastAsia"/>
          <w:sz w:val="22"/>
          <w:szCs w:val="22"/>
        </w:rPr>
        <w:t>にした</w:t>
      </w:r>
      <w:r w:rsidR="008D4BD2" w:rsidRPr="008D4BD2">
        <w:rPr>
          <w:sz w:val="22"/>
          <w:szCs w:val="22"/>
        </w:rPr>
        <w:t>文献を</w:t>
      </w:r>
      <w:r w:rsidR="006C4061">
        <w:rPr>
          <w:rFonts w:hint="eastAsia"/>
          <w:sz w:val="22"/>
          <w:szCs w:val="22"/>
        </w:rPr>
        <w:t>、下記</w:t>
      </w:r>
      <w:r w:rsidR="006C4061">
        <w:rPr>
          <w:rFonts w:hint="eastAsia"/>
          <w:sz w:val="22"/>
          <w:szCs w:val="22"/>
        </w:rPr>
        <w:t>3</w:t>
      </w:r>
      <w:r w:rsidR="006C4061">
        <w:rPr>
          <w:rFonts w:hint="eastAsia"/>
          <w:sz w:val="22"/>
          <w:szCs w:val="22"/>
        </w:rPr>
        <w:t>に従って、</w:t>
      </w:r>
      <w:r w:rsidR="008D4BD2" w:rsidRPr="008D4BD2">
        <w:rPr>
          <w:sz w:val="22"/>
          <w:szCs w:val="22"/>
        </w:rPr>
        <w:t>その都度明示すること。判例については、判決年月日のみならず、</w:t>
      </w:r>
      <w:r>
        <w:rPr>
          <w:rFonts w:hint="eastAsia"/>
          <w:sz w:val="22"/>
          <w:szCs w:val="22"/>
        </w:rPr>
        <w:t>出典（</w:t>
      </w:r>
      <w:r w:rsidR="008D4BD2" w:rsidRPr="008D4BD2">
        <w:rPr>
          <w:sz w:val="22"/>
          <w:szCs w:val="22"/>
        </w:rPr>
        <w:t>掲載雑誌</w:t>
      </w:r>
      <w:r>
        <w:rPr>
          <w:rFonts w:hint="eastAsia"/>
          <w:sz w:val="22"/>
          <w:szCs w:val="22"/>
        </w:rPr>
        <w:t>等）</w:t>
      </w:r>
      <w:r w:rsidR="008D4BD2" w:rsidRPr="008D4BD2">
        <w:rPr>
          <w:sz w:val="22"/>
          <w:szCs w:val="22"/>
        </w:rPr>
        <w:t>を明示すること。</w:t>
      </w:r>
    </w:p>
    <w:p w:rsidR="008D4BD2" w:rsidRPr="008D4BD2" w:rsidRDefault="008938DC" w:rsidP="008D4BD2">
      <w:pPr>
        <w:ind w:left="345" w:hangingChars="157" w:hanging="345"/>
        <w:rPr>
          <w:sz w:val="22"/>
          <w:szCs w:val="22"/>
        </w:rPr>
      </w:pPr>
      <w:r>
        <w:rPr>
          <w:rFonts w:hint="eastAsia"/>
          <w:sz w:val="22"/>
          <w:szCs w:val="22"/>
        </w:rPr>
        <w:t>3</w:t>
      </w:r>
      <w:r w:rsidR="008D4BD2" w:rsidRPr="008D4BD2">
        <w:rPr>
          <w:sz w:val="22"/>
          <w:szCs w:val="22"/>
        </w:rPr>
        <w:t>．　本を引用する場合には、著者・タイトル・版</w:t>
      </w:r>
      <w:r>
        <w:rPr>
          <w:rFonts w:hint="eastAsia"/>
          <w:sz w:val="22"/>
          <w:szCs w:val="22"/>
        </w:rPr>
        <w:t>（</w:t>
      </w:r>
      <w:r w:rsidR="008D4BD2" w:rsidRPr="008D4BD2">
        <w:rPr>
          <w:sz w:val="22"/>
          <w:szCs w:val="22"/>
        </w:rPr>
        <w:t>二重カギカッコで括る</w:t>
      </w:r>
      <w:r>
        <w:rPr>
          <w:rFonts w:hint="eastAsia"/>
          <w:sz w:val="22"/>
          <w:szCs w:val="22"/>
        </w:rPr>
        <w:t>）</w:t>
      </w:r>
      <w:r w:rsidR="006C4061">
        <w:rPr>
          <w:rFonts w:hint="eastAsia"/>
          <w:sz w:val="22"/>
          <w:szCs w:val="22"/>
        </w:rPr>
        <w:t>、</w:t>
      </w:r>
      <w:r w:rsidR="008D4BD2" w:rsidRPr="008D4BD2">
        <w:rPr>
          <w:sz w:val="22"/>
          <w:szCs w:val="22"/>
        </w:rPr>
        <w:t>出版社・出版年</w:t>
      </w:r>
      <w:r w:rsidR="006C4061">
        <w:rPr>
          <w:rFonts w:hint="eastAsia"/>
          <w:sz w:val="22"/>
          <w:szCs w:val="22"/>
        </w:rPr>
        <w:t>（カッコで括る）、</w:t>
      </w:r>
      <w:r w:rsidR="008D4BD2" w:rsidRPr="008D4BD2">
        <w:rPr>
          <w:sz w:val="22"/>
          <w:szCs w:val="22"/>
        </w:rPr>
        <w:t>引用ページを明記すること。</w:t>
      </w:r>
    </w:p>
    <w:p w:rsidR="008D4BD2" w:rsidRPr="008D4BD2" w:rsidRDefault="008938DC" w:rsidP="008D4BD2">
      <w:pPr>
        <w:ind w:left="345" w:hangingChars="157" w:hanging="345"/>
        <w:rPr>
          <w:sz w:val="22"/>
          <w:szCs w:val="22"/>
        </w:rPr>
      </w:pPr>
      <w:r>
        <w:rPr>
          <w:rFonts w:hint="eastAsia"/>
          <w:sz w:val="22"/>
          <w:szCs w:val="22"/>
        </w:rPr>
        <w:t>4</w:t>
      </w:r>
      <w:r w:rsidR="008D4BD2" w:rsidRPr="008D4BD2">
        <w:rPr>
          <w:sz w:val="22"/>
          <w:szCs w:val="22"/>
        </w:rPr>
        <w:t>．　雑誌を引用する場合には、著者・タイトル</w:t>
      </w:r>
      <w:r w:rsidR="006C4061">
        <w:rPr>
          <w:rFonts w:hint="eastAsia"/>
          <w:sz w:val="22"/>
          <w:szCs w:val="22"/>
        </w:rPr>
        <w:t>（カギカッコで括る）</w:t>
      </w:r>
      <w:r w:rsidR="008D4BD2" w:rsidRPr="008D4BD2">
        <w:rPr>
          <w:sz w:val="22"/>
          <w:szCs w:val="22"/>
        </w:rPr>
        <w:t>・雑誌名・号数・出版年</w:t>
      </w:r>
      <w:r w:rsidR="006C4061">
        <w:rPr>
          <w:rFonts w:hint="eastAsia"/>
          <w:sz w:val="22"/>
          <w:szCs w:val="22"/>
        </w:rPr>
        <w:t>（カッコで括る）</w:t>
      </w:r>
      <w:r w:rsidR="008D4BD2" w:rsidRPr="008D4BD2">
        <w:rPr>
          <w:sz w:val="22"/>
          <w:szCs w:val="22"/>
        </w:rPr>
        <w:t>・引用ページを明記すること。</w:t>
      </w:r>
    </w:p>
    <w:p w:rsidR="008D4BD2" w:rsidRPr="008D4BD2" w:rsidRDefault="00F4352B" w:rsidP="008D4BD2">
      <w:pPr>
        <w:ind w:left="345" w:hangingChars="157" w:hanging="345"/>
        <w:rPr>
          <w:sz w:val="22"/>
          <w:szCs w:val="22"/>
        </w:rPr>
      </w:pPr>
      <w:r>
        <w:rPr>
          <w:rFonts w:hint="eastAsia"/>
          <w:sz w:val="22"/>
          <w:szCs w:val="22"/>
        </w:rPr>
        <w:t>5</w:t>
      </w:r>
      <w:r w:rsidR="008D4BD2" w:rsidRPr="008D4BD2">
        <w:rPr>
          <w:sz w:val="22"/>
          <w:szCs w:val="22"/>
        </w:rPr>
        <w:t>．　脚注の使</w:t>
      </w:r>
      <w:r w:rsidR="008D4BD2" w:rsidRPr="008D4BD2">
        <w:rPr>
          <w:rFonts w:hint="eastAsia"/>
          <w:sz w:val="22"/>
          <w:szCs w:val="22"/>
        </w:rPr>
        <w:t>い方が分からない場合には、</w:t>
      </w:r>
      <w:r w:rsidR="008D4BD2" w:rsidRPr="008D4BD2">
        <w:rPr>
          <w:rFonts w:hint="eastAsia"/>
          <w:sz w:val="22"/>
          <w:szCs w:val="22"/>
        </w:rPr>
        <w:t>Word</w:t>
      </w:r>
      <w:r w:rsidR="008D4BD2" w:rsidRPr="008D4BD2">
        <w:rPr>
          <w:rFonts w:hint="eastAsia"/>
          <w:sz w:val="22"/>
          <w:szCs w:val="22"/>
        </w:rPr>
        <w:t>・一太郎等のワープロソフトの説明を熟読するこ</w:t>
      </w:r>
      <w:r w:rsidR="00E85099">
        <w:rPr>
          <w:rFonts w:hint="eastAsia"/>
          <w:sz w:val="22"/>
          <w:szCs w:val="22"/>
        </w:rPr>
        <w:t>と。</w:t>
      </w:r>
    </w:p>
    <w:p w:rsidR="00925ACC" w:rsidRDefault="00925ACC" w:rsidP="006C4061">
      <w:pPr>
        <w:widowControl/>
        <w:jc w:val="left"/>
        <w:rPr>
          <w:rFonts w:asciiTheme="minorEastAsia" w:hAnsiTheme="minorEastAsia"/>
          <w:sz w:val="22"/>
        </w:rPr>
      </w:pPr>
    </w:p>
    <w:p w:rsidR="00C503ED" w:rsidRPr="006C4061" w:rsidRDefault="00925ACC" w:rsidP="00925ACC">
      <w:pPr>
        <w:widowControl/>
        <w:ind w:left="284" w:hangingChars="129" w:hanging="284"/>
        <w:jc w:val="left"/>
        <w:rPr>
          <w:rFonts w:asciiTheme="majorEastAsia" w:eastAsiaTheme="majorEastAsia" w:hAnsiTheme="majorEastAsia"/>
          <w:b/>
          <w:sz w:val="22"/>
        </w:rPr>
      </w:pPr>
      <w:r>
        <w:rPr>
          <w:rFonts w:asciiTheme="minorEastAsia" w:hAnsiTheme="minorEastAsia" w:hint="eastAsia"/>
          <w:sz w:val="22"/>
        </w:rPr>
        <w:t>＊上記の注意事項を実際に使った場合の具体例を、次ページの「論文形式のサンプル」に示しておきましたので、参考にして下さい。</w:t>
      </w:r>
      <w:r w:rsidR="00E85099">
        <w:rPr>
          <w:rFonts w:asciiTheme="minorEastAsia" w:hAnsiTheme="minorEastAsia"/>
          <w:sz w:val="22"/>
        </w:rPr>
        <w:br w:type="page"/>
      </w:r>
      <w:r>
        <w:rPr>
          <w:rFonts w:asciiTheme="majorEastAsia" w:eastAsiaTheme="majorEastAsia" w:hAnsiTheme="majorEastAsia" w:hint="eastAsia"/>
          <w:b/>
          <w:sz w:val="22"/>
          <w:szCs w:val="21"/>
        </w:rPr>
        <w:lastRenderedPageBreak/>
        <w:t>＜論文形式</w:t>
      </w:r>
      <w:r w:rsidR="006C4061" w:rsidRPr="006C4061">
        <w:rPr>
          <w:rFonts w:asciiTheme="majorEastAsia" w:eastAsiaTheme="majorEastAsia" w:hAnsiTheme="majorEastAsia" w:hint="eastAsia"/>
          <w:b/>
          <w:sz w:val="22"/>
          <w:szCs w:val="21"/>
        </w:rPr>
        <w:t>の</w:t>
      </w:r>
      <w:r>
        <w:rPr>
          <w:rFonts w:asciiTheme="majorEastAsia" w:eastAsiaTheme="majorEastAsia" w:hAnsiTheme="majorEastAsia" w:hint="eastAsia"/>
          <w:b/>
          <w:sz w:val="22"/>
          <w:szCs w:val="21"/>
        </w:rPr>
        <w:t>サンプル＞</w:t>
      </w:r>
    </w:p>
    <w:p w:rsidR="00E85099" w:rsidRPr="00E85099" w:rsidRDefault="00E85099" w:rsidP="00C503ED">
      <w:pPr>
        <w:rPr>
          <w:rFonts w:asciiTheme="minorEastAsia" w:hAnsiTheme="minorEastAsia"/>
          <w:sz w:val="21"/>
          <w:szCs w:val="21"/>
        </w:rPr>
      </w:pPr>
    </w:p>
    <w:p w:rsidR="00C503ED" w:rsidRPr="006C4061" w:rsidRDefault="00C503ED" w:rsidP="00C503ED">
      <w:pPr>
        <w:rPr>
          <w:rFonts w:asciiTheme="majorEastAsia" w:eastAsiaTheme="majorEastAsia" w:hAnsiTheme="majorEastAsia"/>
          <w:sz w:val="21"/>
          <w:szCs w:val="21"/>
        </w:rPr>
      </w:pPr>
      <w:r w:rsidRPr="006C4061">
        <w:rPr>
          <w:rFonts w:asciiTheme="majorEastAsia" w:eastAsiaTheme="majorEastAsia" w:hAnsiTheme="majorEastAsia" w:hint="eastAsia"/>
          <w:sz w:val="21"/>
          <w:szCs w:val="21"/>
        </w:rPr>
        <w:t>(本文)</w:t>
      </w:r>
    </w:p>
    <w:p w:rsidR="00C503ED" w:rsidRPr="00E85099" w:rsidRDefault="006C4061" w:rsidP="00C503ED">
      <w:pPr>
        <w:rPr>
          <w:sz w:val="21"/>
          <w:szCs w:val="21"/>
        </w:rPr>
      </w:pPr>
      <w:r>
        <w:rPr>
          <w:rFonts w:hint="eastAsia"/>
          <w:sz w:val="21"/>
          <w:szCs w:val="21"/>
        </w:rPr>
        <w:t xml:space="preserve">　</w:t>
      </w:r>
      <w:r w:rsidR="00C503ED" w:rsidRPr="00E85099">
        <w:rPr>
          <w:sz w:val="21"/>
          <w:szCs w:val="21"/>
        </w:rPr>
        <w:t>まず、判例のなかには、個人識別部分を削除した場合でも、その余の部分から交際の相手方が識別され得ると判断した上で、部分開示を否定しているものが存在する</w:t>
      </w:r>
      <w:r w:rsidR="00E85099" w:rsidRPr="00E85099">
        <w:rPr>
          <w:rFonts w:hint="eastAsia"/>
          <w:sz w:val="21"/>
          <w:szCs w:val="21"/>
          <w:vertAlign w:val="superscript"/>
        </w:rPr>
        <w:t>(1)</w:t>
      </w:r>
      <w:r w:rsidR="00C503ED" w:rsidRPr="00E85099">
        <w:rPr>
          <w:sz w:val="21"/>
          <w:szCs w:val="21"/>
        </w:rPr>
        <w:t>。所謂モザイクアプローチ</w:t>
      </w:r>
      <w:r w:rsidR="00E85099" w:rsidRPr="00E85099">
        <w:rPr>
          <w:rFonts w:hint="eastAsia"/>
          <w:sz w:val="21"/>
          <w:szCs w:val="21"/>
          <w:vertAlign w:val="superscript"/>
        </w:rPr>
        <w:t>(2)</w:t>
      </w:r>
      <w:r w:rsidR="00C503ED" w:rsidRPr="00E85099">
        <w:rPr>
          <w:sz w:val="21"/>
          <w:szCs w:val="21"/>
        </w:rPr>
        <w:t>が問題となる場合であり、理論</w:t>
      </w:r>
      <w:r w:rsidR="00E85099" w:rsidRPr="00E85099">
        <w:rPr>
          <w:sz w:val="21"/>
          <w:szCs w:val="21"/>
        </w:rPr>
        <w:t>的にはこれらの判示も十分筋のとおったものであると考えられるだろ</w:t>
      </w:r>
      <w:r w:rsidR="00E85099" w:rsidRPr="00E85099">
        <w:rPr>
          <w:rFonts w:hint="eastAsia"/>
          <w:sz w:val="21"/>
          <w:szCs w:val="21"/>
        </w:rPr>
        <w:t>う</w:t>
      </w:r>
      <w:r w:rsidR="00E85099" w:rsidRPr="00E85099">
        <w:rPr>
          <w:rFonts w:hint="eastAsia"/>
          <w:sz w:val="21"/>
          <w:szCs w:val="21"/>
          <w:vertAlign w:val="superscript"/>
        </w:rPr>
        <w:t>(3)</w:t>
      </w:r>
      <w:r w:rsidR="00E85099" w:rsidRPr="00E85099">
        <w:rPr>
          <w:rFonts w:hint="eastAsia"/>
          <w:sz w:val="21"/>
          <w:szCs w:val="21"/>
        </w:rPr>
        <w:t>。他方で、個人識別の可能性がない場合であっても、個人のプライバシーと密接にかかわる情報、例えば、健康状態や信条</w:t>
      </w:r>
      <w:r w:rsidR="00E85099">
        <w:rPr>
          <w:rFonts w:hint="eastAsia"/>
          <w:sz w:val="21"/>
          <w:szCs w:val="21"/>
        </w:rPr>
        <w:t>・信教</w:t>
      </w:r>
      <w:r w:rsidR="00E85099" w:rsidRPr="00E85099">
        <w:rPr>
          <w:rFonts w:hint="eastAsia"/>
          <w:sz w:val="21"/>
          <w:szCs w:val="21"/>
        </w:rPr>
        <w:t>にかかわる情報については、なお非公開を認めているものもある</w:t>
      </w:r>
      <w:r w:rsidR="00E85099" w:rsidRPr="00E85099">
        <w:rPr>
          <w:rFonts w:hint="eastAsia"/>
          <w:sz w:val="21"/>
          <w:szCs w:val="21"/>
          <w:vertAlign w:val="superscript"/>
        </w:rPr>
        <w:t>(4)</w:t>
      </w:r>
      <w:r w:rsidR="00E85099" w:rsidRPr="00E85099">
        <w:rPr>
          <w:rFonts w:hint="eastAsia"/>
          <w:sz w:val="21"/>
          <w:szCs w:val="21"/>
        </w:rPr>
        <w:t>。</w:t>
      </w:r>
    </w:p>
    <w:p w:rsidR="00E85099" w:rsidRPr="00E85099" w:rsidRDefault="00E85099" w:rsidP="00C503ED">
      <w:pPr>
        <w:rPr>
          <w:sz w:val="21"/>
          <w:szCs w:val="21"/>
        </w:rPr>
      </w:pPr>
    </w:p>
    <w:p w:rsidR="00C503ED" w:rsidRPr="00E85099" w:rsidRDefault="00C503ED" w:rsidP="00C503ED">
      <w:pPr>
        <w:rPr>
          <w:rFonts w:eastAsiaTheme="majorEastAsia"/>
          <w:sz w:val="21"/>
          <w:szCs w:val="21"/>
        </w:rPr>
      </w:pPr>
      <w:r w:rsidRPr="00E85099">
        <w:rPr>
          <w:rFonts w:eastAsiaTheme="majorEastAsia"/>
          <w:sz w:val="21"/>
          <w:szCs w:val="21"/>
        </w:rPr>
        <w:t>(</w:t>
      </w:r>
      <w:r w:rsidRPr="00E85099">
        <w:rPr>
          <w:rFonts w:eastAsiaTheme="majorEastAsia"/>
          <w:sz w:val="21"/>
          <w:szCs w:val="21"/>
        </w:rPr>
        <w:t>脚注</w:t>
      </w:r>
      <w:r w:rsidRPr="00E85099">
        <w:rPr>
          <w:rFonts w:eastAsiaTheme="majorEastAsia"/>
          <w:sz w:val="21"/>
          <w:szCs w:val="21"/>
        </w:rPr>
        <w:t>)</w:t>
      </w:r>
    </w:p>
    <w:p w:rsidR="00C503ED" w:rsidRPr="00E85099" w:rsidRDefault="0031460B" w:rsidP="00E85099">
      <w:pPr>
        <w:ind w:left="330" w:hangingChars="157" w:hanging="330"/>
        <w:rPr>
          <w:sz w:val="21"/>
          <w:szCs w:val="21"/>
        </w:rPr>
      </w:pPr>
      <w:r w:rsidRPr="00E85099">
        <w:rPr>
          <w:sz w:val="21"/>
          <w:szCs w:val="21"/>
        </w:rPr>
        <w:t xml:space="preserve">１　</w:t>
      </w:r>
      <w:r w:rsidR="00C503ED" w:rsidRPr="00E85099">
        <w:rPr>
          <w:sz w:val="21"/>
          <w:szCs w:val="21"/>
        </w:rPr>
        <w:t>参照、東高判平成</w:t>
      </w:r>
      <w:r w:rsidR="00C503ED" w:rsidRPr="00E85099">
        <w:rPr>
          <w:sz w:val="21"/>
          <w:szCs w:val="21"/>
        </w:rPr>
        <w:t>3</w:t>
      </w:r>
      <w:r w:rsidR="00C503ED" w:rsidRPr="00E85099">
        <w:rPr>
          <w:sz w:val="21"/>
          <w:szCs w:val="21"/>
        </w:rPr>
        <w:t>年</w:t>
      </w:r>
      <w:r w:rsidR="00C503ED" w:rsidRPr="00E85099">
        <w:rPr>
          <w:sz w:val="21"/>
          <w:szCs w:val="21"/>
        </w:rPr>
        <w:t>1</w:t>
      </w:r>
      <w:r w:rsidR="00C503ED" w:rsidRPr="00E85099">
        <w:rPr>
          <w:sz w:val="21"/>
          <w:szCs w:val="21"/>
        </w:rPr>
        <w:t>月</w:t>
      </w:r>
      <w:r w:rsidR="00C503ED" w:rsidRPr="00E85099">
        <w:rPr>
          <w:sz w:val="21"/>
          <w:szCs w:val="21"/>
        </w:rPr>
        <w:t>21</w:t>
      </w:r>
      <w:r w:rsidR="00C503ED" w:rsidRPr="00E85099">
        <w:rPr>
          <w:sz w:val="21"/>
          <w:szCs w:val="21"/>
        </w:rPr>
        <w:t>日判時</w:t>
      </w:r>
      <w:r w:rsidR="00C503ED" w:rsidRPr="00E85099">
        <w:rPr>
          <w:sz w:val="21"/>
          <w:szCs w:val="21"/>
        </w:rPr>
        <w:t>1374</w:t>
      </w:r>
      <w:r w:rsidR="00C503ED" w:rsidRPr="00E85099">
        <w:rPr>
          <w:sz w:val="21"/>
          <w:szCs w:val="21"/>
        </w:rPr>
        <w:t>号</w:t>
      </w:r>
      <w:r w:rsidR="00C503ED" w:rsidRPr="00E85099">
        <w:rPr>
          <w:sz w:val="21"/>
          <w:szCs w:val="21"/>
        </w:rPr>
        <w:t>27</w:t>
      </w:r>
      <w:r w:rsidR="00C503ED" w:rsidRPr="00E85099">
        <w:rPr>
          <w:sz w:val="21"/>
          <w:szCs w:val="21"/>
        </w:rPr>
        <w:t>頁。また、同判決の上告審である最判平成</w:t>
      </w:r>
      <w:r w:rsidR="00C503ED" w:rsidRPr="00E85099">
        <w:rPr>
          <w:sz w:val="21"/>
          <w:szCs w:val="21"/>
        </w:rPr>
        <w:t>6</w:t>
      </w:r>
      <w:r w:rsidR="00C503ED" w:rsidRPr="00E85099">
        <w:rPr>
          <w:sz w:val="21"/>
          <w:szCs w:val="21"/>
        </w:rPr>
        <w:t>年</w:t>
      </w:r>
      <w:r w:rsidR="00C503ED" w:rsidRPr="00E85099">
        <w:rPr>
          <w:sz w:val="21"/>
          <w:szCs w:val="21"/>
        </w:rPr>
        <w:t>1</w:t>
      </w:r>
      <w:r w:rsidR="00C503ED" w:rsidRPr="00E85099">
        <w:rPr>
          <w:sz w:val="21"/>
          <w:szCs w:val="21"/>
        </w:rPr>
        <w:t>月</w:t>
      </w:r>
      <w:r w:rsidR="00C503ED" w:rsidRPr="00E85099">
        <w:rPr>
          <w:sz w:val="21"/>
          <w:szCs w:val="21"/>
        </w:rPr>
        <w:t>27</w:t>
      </w:r>
      <w:r w:rsidR="00C503ED" w:rsidRPr="00E85099">
        <w:rPr>
          <w:sz w:val="21"/>
          <w:szCs w:val="21"/>
        </w:rPr>
        <w:t>日判例地方自治</w:t>
      </w:r>
      <w:r w:rsidR="00C503ED" w:rsidRPr="00E85099">
        <w:rPr>
          <w:sz w:val="21"/>
          <w:szCs w:val="21"/>
        </w:rPr>
        <w:t>119</w:t>
      </w:r>
      <w:r w:rsidR="00C503ED" w:rsidRPr="00E85099">
        <w:rPr>
          <w:sz w:val="21"/>
          <w:szCs w:val="21"/>
        </w:rPr>
        <w:t>号</w:t>
      </w:r>
      <w:r w:rsidR="00C503ED" w:rsidRPr="00E85099">
        <w:rPr>
          <w:sz w:val="21"/>
          <w:szCs w:val="21"/>
        </w:rPr>
        <w:t>10</w:t>
      </w:r>
      <w:r w:rsidR="00C503ED" w:rsidRPr="00E85099">
        <w:rPr>
          <w:sz w:val="21"/>
          <w:szCs w:val="21"/>
        </w:rPr>
        <w:t>頁もこの判断を是認している。</w:t>
      </w:r>
    </w:p>
    <w:p w:rsidR="00C503ED" w:rsidRPr="00E85099" w:rsidRDefault="00C503ED" w:rsidP="00E85099">
      <w:pPr>
        <w:ind w:left="330" w:hangingChars="157" w:hanging="330"/>
        <w:rPr>
          <w:sz w:val="21"/>
          <w:szCs w:val="21"/>
        </w:rPr>
      </w:pPr>
      <w:r w:rsidRPr="00E85099">
        <w:rPr>
          <w:sz w:val="21"/>
          <w:szCs w:val="21"/>
        </w:rPr>
        <w:t>２　モザイクアプローチについては参照、宇賀克也『アメリカの情報公開』</w:t>
      </w:r>
      <w:r w:rsidR="006C4061">
        <w:rPr>
          <w:rFonts w:hint="eastAsia"/>
          <w:sz w:val="21"/>
          <w:szCs w:val="21"/>
        </w:rPr>
        <w:t>（良書普及会、</w:t>
      </w:r>
      <w:r w:rsidR="006C4061">
        <w:rPr>
          <w:rFonts w:hint="eastAsia"/>
          <w:sz w:val="21"/>
          <w:szCs w:val="21"/>
        </w:rPr>
        <w:t>1998</w:t>
      </w:r>
      <w:r w:rsidR="006C4061">
        <w:rPr>
          <w:rFonts w:hint="eastAsia"/>
          <w:sz w:val="21"/>
          <w:szCs w:val="21"/>
        </w:rPr>
        <w:t>年）</w:t>
      </w:r>
      <w:r w:rsidR="006C4061">
        <w:rPr>
          <w:rFonts w:hint="eastAsia"/>
          <w:sz w:val="21"/>
          <w:szCs w:val="21"/>
        </w:rPr>
        <w:t xml:space="preserve"> </w:t>
      </w:r>
      <w:r w:rsidRPr="00E85099">
        <w:rPr>
          <w:sz w:val="21"/>
          <w:szCs w:val="21"/>
        </w:rPr>
        <w:t>128</w:t>
      </w:r>
      <w:r w:rsidRPr="00E85099">
        <w:rPr>
          <w:sz w:val="21"/>
          <w:szCs w:val="21"/>
        </w:rPr>
        <w:t>頁以下。</w:t>
      </w:r>
    </w:p>
    <w:p w:rsidR="00C503ED" w:rsidRPr="00E85099" w:rsidRDefault="00C503ED" w:rsidP="00E85099">
      <w:pPr>
        <w:ind w:left="330" w:hangingChars="157" w:hanging="330"/>
        <w:rPr>
          <w:sz w:val="21"/>
          <w:szCs w:val="21"/>
        </w:rPr>
      </w:pPr>
      <w:r w:rsidRPr="00E85099">
        <w:rPr>
          <w:sz w:val="21"/>
          <w:szCs w:val="21"/>
        </w:rPr>
        <w:t>３　なお、個人情報については、その情報が一体的に扱われるべき場合がありうることが示唆されている。参照、宇賀克也「判批」法教</w:t>
      </w:r>
      <w:r w:rsidRPr="00E85099">
        <w:rPr>
          <w:sz w:val="21"/>
          <w:szCs w:val="21"/>
        </w:rPr>
        <w:t>253</w:t>
      </w:r>
      <w:r w:rsidRPr="00E85099">
        <w:rPr>
          <w:sz w:val="21"/>
          <w:szCs w:val="21"/>
        </w:rPr>
        <w:t>号</w:t>
      </w:r>
      <w:r w:rsidR="006C4061">
        <w:rPr>
          <w:rFonts w:hint="eastAsia"/>
          <w:sz w:val="21"/>
          <w:szCs w:val="21"/>
        </w:rPr>
        <w:t>（</w:t>
      </w:r>
      <w:r w:rsidR="006C4061">
        <w:rPr>
          <w:rFonts w:hint="eastAsia"/>
          <w:sz w:val="21"/>
          <w:szCs w:val="21"/>
        </w:rPr>
        <w:t>2001</w:t>
      </w:r>
      <w:r w:rsidR="006C4061">
        <w:rPr>
          <w:rFonts w:hint="eastAsia"/>
          <w:sz w:val="21"/>
          <w:szCs w:val="21"/>
        </w:rPr>
        <w:t>年）</w:t>
      </w:r>
      <w:r w:rsidRPr="00E85099">
        <w:rPr>
          <w:sz w:val="21"/>
          <w:szCs w:val="21"/>
        </w:rPr>
        <w:t>51</w:t>
      </w:r>
      <w:r w:rsidRPr="00E85099">
        <w:rPr>
          <w:sz w:val="21"/>
          <w:szCs w:val="21"/>
        </w:rPr>
        <w:t>頁以下。</w:t>
      </w:r>
    </w:p>
    <w:p w:rsidR="00C503ED" w:rsidRPr="00E85099" w:rsidRDefault="00E85099" w:rsidP="00E85099">
      <w:pPr>
        <w:ind w:left="330" w:hangingChars="157" w:hanging="330"/>
        <w:rPr>
          <w:sz w:val="21"/>
          <w:szCs w:val="21"/>
        </w:rPr>
      </w:pPr>
      <w:r>
        <w:rPr>
          <w:sz w:val="21"/>
          <w:szCs w:val="21"/>
        </w:rPr>
        <w:t>４　宇賀・前掲（注</w:t>
      </w:r>
      <w:r>
        <w:rPr>
          <w:rFonts w:hint="eastAsia"/>
          <w:sz w:val="21"/>
          <w:szCs w:val="21"/>
        </w:rPr>
        <w:t>2</w:t>
      </w:r>
      <w:r>
        <w:rPr>
          <w:rFonts w:hint="eastAsia"/>
          <w:sz w:val="21"/>
          <w:szCs w:val="21"/>
        </w:rPr>
        <w:t>）</w:t>
      </w:r>
      <w:r>
        <w:rPr>
          <w:rFonts w:hint="eastAsia"/>
          <w:sz w:val="21"/>
          <w:szCs w:val="21"/>
        </w:rPr>
        <w:t>130</w:t>
      </w:r>
      <w:r w:rsidR="00C503ED" w:rsidRPr="00E85099">
        <w:rPr>
          <w:sz w:val="21"/>
          <w:szCs w:val="21"/>
        </w:rPr>
        <w:t>頁。</w:t>
      </w:r>
    </w:p>
    <w:p w:rsidR="008D4BD2" w:rsidRPr="00E85099" w:rsidRDefault="008D4BD2" w:rsidP="00E85099">
      <w:pPr>
        <w:ind w:left="330" w:hangingChars="157" w:hanging="330"/>
        <w:rPr>
          <w:sz w:val="21"/>
          <w:szCs w:val="21"/>
        </w:rPr>
      </w:pPr>
    </w:p>
    <w:sectPr w:rsidR="008D4BD2" w:rsidRPr="00E85099" w:rsidSect="00C503ED">
      <w:footerReference w:type="even" r:id="rId8"/>
      <w:footerReference w:type="default" r:id="rId9"/>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D0" w:rsidRDefault="002E24D0" w:rsidP="004A0616">
      <w:r>
        <w:separator/>
      </w:r>
    </w:p>
  </w:endnote>
  <w:endnote w:type="continuationSeparator" w:id="0">
    <w:p w:rsidR="002E24D0" w:rsidRDefault="002E24D0" w:rsidP="004A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CC" w:rsidRDefault="000F0505" w:rsidP="00733AFF">
    <w:pPr>
      <w:pStyle w:val="a8"/>
      <w:framePr w:wrap="around" w:vAnchor="text" w:hAnchor="margin" w:xAlign="center" w:y="1"/>
      <w:rPr>
        <w:rStyle w:val="aa"/>
      </w:rPr>
    </w:pPr>
    <w:r>
      <w:rPr>
        <w:rStyle w:val="aa"/>
      </w:rPr>
      <w:fldChar w:fldCharType="begin"/>
    </w:r>
    <w:r w:rsidR="00925ACC">
      <w:rPr>
        <w:rStyle w:val="aa"/>
      </w:rPr>
      <w:instrText xml:space="preserve">PAGE  </w:instrText>
    </w:r>
    <w:r>
      <w:rPr>
        <w:rStyle w:val="aa"/>
      </w:rPr>
      <w:fldChar w:fldCharType="end"/>
    </w:r>
  </w:p>
  <w:p w:rsidR="006C4061" w:rsidRDefault="006C40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CC" w:rsidRDefault="000F0505" w:rsidP="00733AFF">
    <w:pPr>
      <w:pStyle w:val="a8"/>
      <w:framePr w:wrap="around" w:vAnchor="text" w:hAnchor="margin" w:xAlign="center" w:y="1"/>
      <w:rPr>
        <w:rStyle w:val="aa"/>
      </w:rPr>
    </w:pPr>
    <w:r>
      <w:rPr>
        <w:rStyle w:val="aa"/>
      </w:rPr>
      <w:fldChar w:fldCharType="begin"/>
    </w:r>
    <w:r w:rsidR="00925ACC">
      <w:rPr>
        <w:rStyle w:val="aa"/>
      </w:rPr>
      <w:instrText xml:space="preserve">PAGE  </w:instrText>
    </w:r>
    <w:r>
      <w:rPr>
        <w:rStyle w:val="aa"/>
      </w:rPr>
      <w:fldChar w:fldCharType="separate"/>
    </w:r>
    <w:r w:rsidR="00DA7895">
      <w:rPr>
        <w:rStyle w:val="aa"/>
        <w:noProof/>
      </w:rPr>
      <w:t>1</w:t>
    </w:r>
    <w:r>
      <w:rPr>
        <w:rStyle w:val="aa"/>
      </w:rPr>
      <w:fldChar w:fldCharType="end"/>
    </w:r>
  </w:p>
  <w:p w:rsidR="006C4061" w:rsidRDefault="006C4061" w:rsidP="00925AC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D0" w:rsidRDefault="002E24D0" w:rsidP="004A0616">
      <w:r>
        <w:separator/>
      </w:r>
    </w:p>
  </w:footnote>
  <w:footnote w:type="continuationSeparator" w:id="0">
    <w:p w:rsidR="002E24D0" w:rsidRDefault="002E24D0" w:rsidP="004A0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162"/>
    <w:multiLevelType w:val="hybridMultilevel"/>
    <w:tmpl w:val="904656FA"/>
    <w:lvl w:ilvl="0" w:tplc="6FC8D478">
      <w:start w:val="4"/>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1553FFF"/>
    <w:multiLevelType w:val="hybridMultilevel"/>
    <w:tmpl w:val="2E920912"/>
    <w:lvl w:ilvl="0" w:tplc="9E96840C">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56E171D"/>
    <w:multiLevelType w:val="hybridMultilevel"/>
    <w:tmpl w:val="E5604226"/>
    <w:lvl w:ilvl="0" w:tplc="E9D881E0">
      <w:numFmt w:val="bullet"/>
      <w:suff w:val="space"/>
      <w:lvlText w:val="■"/>
      <w:lvlJc w:val="left"/>
      <w:pPr>
        <w:ind w:left="220" w:hanging="220"/>
      </w:pPr>
      <w:rPr>
        <w:rFonts w:ascii="ＭＳ ゴシック" w:eastAsia="ＭＳ ゴシック" w:hAnsi="ＭＳ ゴシック" w:cstheme="minorBidi" w:hint="eastAsia"/>
        <w:color w:val="0000FF"/>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ED"/>
    <w:rsid w:val="00000883"/>
    <w:rsid w:val="000336DF"/>
    <w:rsid w:val="00036B5D"/>
    <w:rsid w:val="000473D4"/>
    <w:rsid w:val="00050C62"/>
    <w:rsid w:val="00054A48"/>
    <w:rsid w:val="000F0505"/>
    <w:rsid w:val="000F3FAD"/>
    <w:rsid w:val="0013208B"/>
    <w:rsid w:val="00145A26"/>
    <w:rsid w:val="0019446B"/>
    <w:rsid w:val="001C58B1"/>
    <w:rsid w:val="00213174"/>
    <w:rsid w:val="00230B56"/>
    <w:rsid w:val="00237C77"/>
    <w:rsid w:val="002615B9"/>
    <w:rsid w:val="002E24D0"/>
    <w:rsid w:val="002E4DC6"/>
    <w:rsid w:val="0031460B"/>
    <w:rsid w:val="003207C9"/>
    <w:rsid w:val="00322F4C"/>
    <w:rsid w:val="00324777"/>
    <w:rsid w:val="00344C58"/>
    <w:rsid w:val="00395CFF"/>
    <w:rsid w:val="003C04F3"/>
    <w:rsid w:val="003D5E9B"/>
    <w:rsid w:val="00410B29"/>
    <w:rsid w:val="00423559"/>
    <w:rsid w:val="004540A5"/>
    <w:rsid w:val="00465226"/>
    <w:rsid w:val="004A0616"/>
    <w:rsid w:val="004A1E6B"/>
    <w:rsid w:val="004A3AFA"/>
    <w:rsid w:val="00503737"/>
    <w:rsid w:val="00511950"/>
    <w:rsid w:val="00522D87"/>
    <w:rsid w:val="00562261"/>
    <w:rsid w:val="00590937"/>
    <w:rsid w:val="005E1CB9"/>
    <w:rsid w:val="005E41B6"/>
    <w:rsid w:val="00643172"/>
    <w:rsid w:val="00693D29"/>
    <w:rsid w:val="006C4061"/>
    <w:rsid w:val="007151F2"/>
    <w:rsid w:val="00747CD9"/>
    <w:rsid w:val="007A12F4"/>
    <w:rsid w:val="0083782F"/>
    <w:rsid w:val="00864D71"/>
    <w:rsid w:val="00865EA4"/>
    <w:rsid w:val="00891149"/>
    <w:rsid w:val="008938DC"/>
    <w:rsid w:val="008D4BD2"/>
    <w:rsid w:val="008D5BA7"/>
    <w:rsid w:val="008F1E37"/>
    <w:rsid w:val="00923BC1"/>
    <w:rsid w:val="00925ACC"/>
    <w:rsid w:val="00964667"/>
    <w:rsid w:val="009855D7"/>
    <w:rsid w:val="009C7FBC"/>
    <w:rsid w:val="009F4E00"/>
    <w:rsid w:val="009F70CA"/>
    <w:rsid w:val="00A87820"/>
    <w:rsid w:val="00AA3AE6"/>
    <w:rsid w:val="00AD5FCD"/>
    <w:rsid w:val="00B9017C"/>
    <w:rsid w:val="00BD0414"/>
    <w:rsid w:val="00BF6F65"/>
    <w:rsid w:val="00C32154"/>
    <w:rsid w:val="00C503ED"/>
    <w:rsid w:val="00CB2C22"/>
    <w:rsid w:val="00CB395F"/>
    <w:rsid w:val="00CB3FB6"/>
    <w:rsid w:val="00D05E13"/>
    <w:rsid w:val="00DA7895"/>
    <w:rsid w:val="00E0211F"/>
    <w:rsid w:val="00E75B6C"/>
    <w:rsid w:val="00E85099"/>
    <w:rsid w:val="00EA2579"/>
    <w:rsid w:val="00EF1FBE"/>
    <w:rsid w:val="00F27696"/>
    <w:rsid w:val="00F4352B"/>
    <w:rsid w:val="00FA597C"/>
    <w:rsid w:val="00FB62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3ED"/>
    <w:pPr>
      <w:ind w:leftChars="400" w:left="960"/>
    </w:pPr>
  </w:style>
  <w:style w:type="paragraph" w:styleId="a4">
    <w:name w:val="Balloon Text"/>
    <w:basedOn w:val="a"/>
    <w:link w:val="a5"/>
    <w:rsid w:val="0083782F"/>
    <w:rPr>
      <w:rFonts w:ascii="ヒラギノ角ゴ ProN W3" w:eastAsia="ヒラギノ角ゴ ProN W3"/>
      <w:sz w:val="18"/>
      <w:szCs w:val="18"/>
    </w:rPr>
  </w:style>
  <w:style w:type="character" w:customStyle="1" w:styleId="a5">
    <w:name w:val="吹き出し (文字)"/>
    <w:basedOn w:val="a0"/>
    <w:link w:val="a4"/>
    <w:rsid w:val="0083782F"/>
    <w:rPr>
      <w:rFonts w:ascii="ヒラギノ角ゴ ProN W3" w:eastAsia="ヒラギノ角ゴ ProN W3"/>
      <w:sz w:val="18"/>
      <w:szCs w:val="18"/>
    </w:rPr>
  </w:style>
  <w:style w:type="paragraph" w:styleId="a6">
    <w:name w:val="header"/>
    <w:basedOn w:val="a"/>
    <w:link w:val="a7"/>
    <w:rsid w:val="004A0616"/>
    <w:pPr>
      <w:tabs>
        <w:tab w:val="center" w:pos="4252"/>
        <w:tab w:val="right" w:pos="8504"/>
      </w:tabs>
      <w:snapToGrid w:val="0"/>
    </w:pPr>
  </w:style>
  <w:style w:type="character" w:customStyle="1" w:styleId="a7">
    <w:name w:val="ヘッダー (文字)"/>
    <w:basedOn w:val="a0"/>
    <w:link w:val="a6"/>
    <w:rsid w:val="004A0616"/>
  </w:style>
  <w:style w:type="paragraph" w:styleId="a8">
    <w:name w:val="footer"/>
    <w:basedOn w:val="a"/>
    <w:link w:val="a9"/>
    <w:rsid w:val="004A0616"/>
    <w:pPr>
      <w:tabs>
        <w:tab w:val="center" w:pos="4252"/>
        <w:tab w:val="right" w:pos="8504"/>
      </w:tabs>
      <w:snapToGrid w:val="0"/>
    </w:pPr>
  </w:style>
  <w:style w:type="character" w:customStyle="1" w:styleId="a9">
    <w:name w:val="フッター (文字)"/>
    <w:basedOn w:val="a0"/>
    <w:link w:val="a8"/>
    <w:rsid w:val="004A0616"/>
  </w:style>
  <w:style w:type="character" w:styleId="aa">
    <w:name w:val="page number"/>
    <w:basedOn w:val="a0"/>
    <w:rsid w:val="0092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3ED"/>
    <w:pPr>
      <w:ind w:leftChars="400" w:left="960"/>
    </w:pPr>
  </w:style>
  <w:style w:type="paragraph" w:styleId="a4">
    <w:name w:val="Balloon Text"/>
    <w:basedOn w:val="a"/>
    <w:link w:val="a5"/>
    <w:rsid w:val="0083782F"/>
    <w:rPr>
      <w:rFonts w:ascii="ヒラギノ角ゴ ProN W3" w:eastAsia="ヒラギノ角ゴ ProN W3"/>
      <w:sz w:val="18"/>
      <w:szCs w:val="18"/>
    </w:rPr>
  </w:style>
  <w:style w:type="character" w:customStyle="1" w:styleId="a5">
    <w:name w:val="吹き出し (文字)"/>
    <w:basedOn w:val="a0"/>
    <w:link w:val="a4"/>
    <w:rsid w:val="0083782F"/>
    <w:rPr>
      <w:rFonts w:ascii="ヒラギノ角ゴ ProN W3" w:eastAsia="ヒラギノ角ゴ ProN W3"/>
      <w:sz w:val="18"/>
      <w:szCs w:val="18"/>
    </w:rPr>
  </w:style>
  <w:style w:type="paragraph" w:styleId="a6">
    <w:name w:val="header"/>
    <w:basedOn w:val="a"/>
    <w:link w:val="a7"/>
    <w:rsid w:val="004A0616"/>
    <w:pPr>
      <w:tabs>
        <w:tab w:val="center" w:pos="4252"/>
        <w:tab w:val="right" w:pos="8504"/>
      </w:tabs>
      <w:snapToGrid w:val="0"/>
    </w:pPr>
  </w:style>
  <w:style w:type="character" w:customStyle="1" w:styleId="a7">
    <w:name w:val="ヘッダー (文字)"/>
    <w:basedOn w:val="a0"/>
    <w:link w:val="a6"/>
    <w:rsid w:val="004A0616"/>
  </w:style>
  <w:style w:type="paragraph" w:styleId="a8">
    <w:name w:val="footer"/>
    <w:basedOn w:val="a"/>
    <w:link w:val="a9"/>
    <w:rsid w:val="004A0616"/>
    <w:pPr>
      <w:tabs>
        <w:tab w:val="center" w:pos="4252"/>
        <w:tab w:val="right" w:pos="8504"/>
      </w:tabs>
      <w:snapToGrid w:val="0"/>
    </w:pPr>
  </w:style>
  <w:style w:type="character" w:customStyle="1" w:styleId="a9">
    <w:name w:val="フッター (文字)"/>
    <w:basedOn w:val="a0"/>
    <w:link w:val="a8"/>
    <w:rsid w:val="004A0616"/>
  </w:style>
  <w:style w:type="character" w:styleId="aa">
    <w:name w:val="page number"/>
    <w:basedOn w:val="a0"/>
    <w:rsid w:val="0092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靖彦</dc:creator>
  <cp:lastModifiedBy>FJ-USER</cp:lastModifiedBy>
  <cp:revision>3</cp:revision>
  <cp:lastPrinted>2011-09-16T07:20:00Z</cp:lastPrinted>
  <dcterms:created xsi:type="dcterms:W3CDTF">2018-06-11T05:43:00Z</dcterms:created>
  <dcterms:modified xsi:type="dcterms:W3CDTF">2018-06-11T05:44:00Z</dcterms:modified>
</cp:coreProperties>
</file>